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BB" w:rsidRDefault="00811CBB" w:rsidP="00811CBB">
      <w:pPr>
        <w:ind w:right="175"/>
        <w:jc w:val="both"/>
        <w:rPr>
          <w:b/>
          <w:bCs/>
          <w:lang w:val="en-US"/>
        </w:rPr>
      </w:pPr>
    </w:p>
    <w:p w:rsidR="00811CBB" w:rsidRDefault="00811CBB" w:rsidP="00811CBB">
      <w:pPr>
        <w:ind w:right="175"/>
        <w:jc w:val="center"/>
        <w:rPr>
          <w:b/>
          <w:bCs/>
          <w:lang w:val="en-US"/>
        </w:rPr>
      </w:pPr>
      <w:proofErr w:type="gramStart"/>
      <w:r>
        <w:rPr>
          <w:b/>
          <w:bCs/>
          <w:lang w:val="en-US"/>
        </w:rPr>
        <w:t xml:space="preserve">CONTRACT </w:t>
      </w:r>
      <w:r w:rsidR="004D792B">
        <w:rPr>
          <w:b/>
          <w:bCs/>
          <w:lang w:val="en-US"/>
        </w:rPr>
        <w:t xml:space="preserve"> </w:t>
      </w:r>
      <w:r>
        <w:rPr>
          <w:b/>
          <w:bCs/>
          <w:lang w:val="en-US"/>
        </w:rPr>
        <w:t>N</w:t>
      </w:r>
      <w:proofErr w:type="gramEnd"/>
      <w:r w:rsidR="004D792B">
        <w:rPr>
          <w:b/>
          <w:bCs/>
          <w:lang w:val="en-US"/>
        </w:rPr>
        <w:t xml:space="preserve"> - </w:t>
      </w:r>
      <w:r>
        <w:rPr>
          <w:b/>
          <w:bCs/>
          <w:lang w:val="en-US"/>
        </w:rPr>
        <w:t xml:space="preserve"> </w:t>
      </w:r>
      <w:r w:rsidR="00051228">
        <w:rPr>
          <w:b/>
          <w:bCs/>
          <w:lang w:val="en-US"/>
        </w:rPr>
        <w:t>IP/</w:t>
      </w:r>
      <w:r w:rsidR="00C81DFB">
        <w:rPr>
          <w:b/>
          <w:bCs/>
          <w:lang w:val="en-US"/>
        </w:rPr>
        <w:t>SM</w:t>
      </w:r>
      <w:r w:rsidR="004D792B">
        <w:rPr>
          <w:b/>
          <w:bCs/>
          <w:lang w:val="en-US"/>
        </w:rPr>
        <w:t>-</w:t>
      </w:r>
      <w:r w:rsidR="005663D9" w:rsidRPr="005663D9">
        <w:rPr>
          <w:b/>
          <w:bCs/>
          <w:lang w:val="en-US"/>
        </w:rPr>
        <w:t>Cambodia</w:t>
      </w:r>
      <w:r w:rsidR="000D0D71">
        <w:rPr>
          <w:b/>
          <w:bCs/>
          <w:lang w:val="en-US"/>
        </w:rPr>
        <w:t>-0</w:t>
      </w:r>
      <w:r w:rsidR="00F24D26">
        <w:rPr>
          <w:b/>
          <w:bCs/>
          <w:lang w:val="en-US"/>
        </w:rPr>
        <w:t>0</w:t>
      </w:r>
      <w:r w:rsidR="00CA7344">
        <w:rPr>
          <w:b/>
          <w:bCs/>
          <w:lang w:val="en-US"/>
        </w:rPr>
        <w:t>0</w:t>
      </w:r>
      <w:r>
        <w:rPr>
          <w:b/>
          <w:bCs/>
          <w:lang w:val="en-US"/>
        </w:rPr>
        <w:t>-</w:t>
      </w:r>
      <w:r w:rsidR="005663D9" w:rsidRPr="005D6350">
        <w:rPr>
          <w:b/>
          <w:bCs/>
          <w:lang w:val="en-US"/>
        </w:rPr>
        <w:t>NT</w:t>
      </w:r>
    </w:p>
    <w:p w:rsidR="00811CBB" w:rsidRPr="00BB559F" w:rsidRDefault="00811CBB" w:rsidP="00811CBB">
      <w:pPr>
        <w:ind w:right="175"/>
        <w:jc w:val="both"/>
        <w:rPr>
          <w:b/>
          <w:bCs/>
          <w:lang w:val="en-US"/>
        </w:rPr>
      </w:pPr>
    </w:p>
    <w:p w:rsidR="00811CBB" w:rsidRPr="00BB559F" w:rsidRDefault="00811CBB" w:rsidP="00811CBB">
      <w:pPr>
        <w:ind w:right="175"/>
        <w:jc w:val="both"/>
        <w:rPr>
          <w:b/>
          <w:bCs/>
          <w:lang w:val="en-US"/>
        </w:rPr>
      </w:pPr>
    </w:p>
    <w:p w:rsidR="00820BAB" w:rsidRPr="00BB559F" w:rsidRDefault="002A0A6C" w:rsidP="00811CBB">
      <w:pPr>
        <w:ind w:right="175"/>
        <w:jc w:val="both"/>
        <w:rPr>
          <w:b/>
          <w:bCs/>
          <w:lang w:val="en-US"/>
        </w:rPr>
      </w:pPr>
      <w:r>
        <w:rPr>
          <w:b/>
          <w:bCs/>
          <w:lang w:val="en-US"/>
        </w:rPr>
        <w:t xml:space="preserve">Country of </w:t>
      </w:r>
      <w:r w:rsidR="005663D9">
        <w:rPr>
          <w:b/>
          <w:bCs/>
          <w:lang w:val="en-US"/>
        </w:rPr>
        <w:t>Cambodia</w:t>
      </w:r>
      <w:r w:rsidR="00B65C4B" w:rsidRPr="00BB559F">
        <w:rPr>
          <w:b/>
          <w:bCs/>
          <w:lang w:val="en-US"/>
        </w:rPr>
        <w:tab/>
      </w:r>
      <w:r w:rsidR="00B65C4B" w:rsidRPr="00BB559F">
        <w:rPr>
          <w:b/>
          <w:bCs/>
          <w:lang w:val="en-US"/>
        </w:rPr>
        <w:tab/>
      </w:r>
      <w:r w:rsidR="00B65C4B" w:rsidRPr="00BB559F">
        <w:rPr>
          <w:b/>
          <w:bCs/>
          <w:lang w:val="en-US"/>
        </w:rPr>
        <w:tab/>
      </w:r>
      <w:r w:rsidR="00B65C4B" w:rsidRPr="00BB559F">
        <w:rPr>
          <w:b/>
          <w:bCs/>
          <w:lang w:val="en-US"/>
        </w:rPr>
        <w:tab/>
      </w:r>
      <w:r w:rsidR="00B65C4B" w:rsidRPr="00BB559F">
        <w:rPr>
          <w:b/>
          <w:bCs/>
          <w:lang w:val="en-US"/>
        </w:rPr>
        <w:tab/>
      </w:r>
      <w:r w:rsidR="00B65C4B" w:rsidRPr="00BB559F">
        <w:rPr>
          <w:b/>
          <w:bCs/>
          <w:lang w:val="en-US"/>
        </w:rPr>
        <w:tab/>
      </w:r>
      <w:r w:rsidR="00B65C4B" w:rsidRPr="00BB559F">
        <w:rPr>
          <w:b/>
          <w:bCs/>
          <w:lang w:val="en-US"/>
        </w:rPr>
        <w:tab/>
      </w:r>
      <w:r w:rsidR="00B65C4B" w:rsidRPr="00BB559F">
        <w:rPr>
          <w:b/>
          <w:bCs/>
          <w:lang w:val="en-US"/>
        </w:rPr>
        <w:tab/>
        <w:t xml:space="preserve">      </w:t>
      </w:r>
      <w:r>
        <w:rPr>
          <w:b/>
          <w:bCs/>
          <w:lang w:val="en-US"/>
        </w:rPr>
        <w:t>Day/month/year</w:t>
      </w:r>
    </w:p>
    <w:p w:rsidR="00820BAB" w:rsidRPr="00BB559F" w:rsidRDefault="00820BAB" w:rsidP="00811CBB">
      <w:pPr>
        <w:ind w:right="175"/>
        <w:jc w:val="both"/>
        <w:rPr>
          <w:b/>
          <w:bCs/>
          <w:lang w:val="en-US"/>
        </w:rPr>
      </w:pPr>
    </w:p>
    <w:p w:rsidR="00811CBB" w:rsidRPr="00BB559F" w:rsidRDefault="00811CBB" w:rsidP="00811CBB">
      <w:pPr>
        <w:ind w:right="175"/>
        <w:jc w:val="both"/>
        <w:rPr>
          <w:b/>
          <w:bCs/>
          <w:lang w:val="en-US"/>
        </w:rPr>
      </w:pPr>
      <w:r w:rsidRPr="00BB559F">
        <w:rPr>
          <w:b/>
          <w:bCs/>
          <w:lang w:val="en-US"/>
        </w:rPr>
        <w:t xml:space="preserve">Contracting parties:                                                                            </w:t>
      </w:r>
      <w:r w:rsidR="00FE299F" w:rsidRPr="00BB559F">
        <w:rPr>
          <w:b/>
          <w:bCs/>
          <w:lang w:val="en-US"/>
        </w:rPr>
        <w:tab/>
      </w:r>
      <w:r w:rsidR="00FE299F" w:rsidRPr="00BB559F">
        <w:rPr>
          <w:b/>
          <w:bCs/>
          <w:lang w:val="en-US"/>
        </w:rPr>
        <w:tab/>
      </w:r>
      <w:r w:rsidR="00FE299F" w:rsidRPr="00BB559F">
        <w:rPr>
          <w:b/>
          <w:bCs/>
          <w:lang w:val="en-US"/>
        </w:rPr>
        <w:tab/>
      </w:r>
    </w:p>
    <w:p w:rsidR="00811CBB" w:rsidRPr="00BB559F" w:rsidRDefault="00811CBB" w:rsidP="00811CBB">
      <w:pPr>
        <w:ind w:right="175"/>
        <w:jc w:val="both"/>
        <w:rPr>
          <w:b/>
          <w:bCs/>
          <w:lang w:val="en-US"/>
        </w:rPr>
      </w:pPr>
    </w:p>
    <w:p w:rsidR="00C81DFB" w:rsidRPr="00BB559F" w:rsidRDefault="00C81DFB" w:rsidP="00C81DFB">
      <w:pPr>
        <w:jc w:val="both"/>
        <w:rPr>
          <w:lang w:val="en-US"/>
        </w:rPr>
      </w:pPr>
      <w:r w:rsidRPr="00BB559F">
        <w:rPr>
          <w:b/>
          <w:lang w:val="en-US"/>
        </w:rPr>
        <w:t>“</w:t>
      </w:r>
      <w:r w:rsidR="00E93DEE">
        <w:rPr>
          <w:b/>
          <w:lang w:val="en-US"/>
        </w:rPr>
        <w:t>New Life G</w:t>
      </w:r>
      <w:r w:rsidR="002A0A6C">
        <w:rPr>
          <w:b/>
          <w:lang w:val="en-US"/>
        </w:rPr>
        <w:t>lobal Network  LLP</w:t>
      </w:r>
      <w:r w:rsidRPr="00BB559F">
        <w:rPr>
          <w:b/>
          <w:lang w:val="en-US"/>
        </w:rPr>
        <w:t>”,</w:t>
      </w:r>
      <w:r w:rsidRPr="00BB559F">
        <w:rPr>
          <w:lang w:val="en-US"/>
        </w:rPr>
        <w:t xml:space="preserve"> hereinafter referred to as </w:t>
      </w:r>
      <w:r w:rsidR="000D0D71" w:rsidRPr="00BB559F">
        <w:rPr>
          <w:lang w:val="en-US"/>
        </w:rPr>
        <w:t xml:space="preserve">“Agency”, represented by its </w:t>
      </w:r>
      <w:r w:rsidR="002A0A6C">
        <w:rPr>
          <w:lang w:val="en-US"/>
        </w:rPr>
        <w:t>Country Manager</w:t>
      </w:r>
      <w:r w:rsidRPr="00BB559F">
        <w:rPr>
          <w:lang w:val="en-US"/>
        </w:rPr>
        <w:t xml:space="preserve">, </w:t>
      </w:r>
      <w:r w:rsidR="00695815">
        <w:rPr>
          <w:lang w:val="en-US"/>
        </w:rPr>
        <w:t>Nana Tskhondia</w:t>
      </w:r>
      <w:r w:rsidR="003E6F86" w:rsidRPr="00BB559F">
        <w:rPr>
          <w:lang w:val="en-US"/>
        </w:rPr>
        <w:t xml:space="preserve"> </w:t>
      </w:r>
      <w:r w:rsidRPr="00BB559F">
        <w:rPr>
          <w:lang w:val="en-US"/>
        </w:rPr>
        <w:t xml:space="preserve">, on the one hand, and   Ms. </w:t>
      </w:r>
      <w:r w:rsidR="008F5714" w:rsidRPr="00BB559F">
        <w:rPr>
          <w:lang w:val="en-US"/>
        </w:rPr>
        <w:t>/______</w:t>
      </w:r>
      <w:r w:rsidRPr="00BB559F">
        <w:rPr>
          <w:lang w:val="en-US"/>
        </w:rPr>
        <w:t>_______________</w:t>
      </w:r>
      <w:r w:rsidR="008F5714" w:rsidRPr="00BB559F">
        <w:rPr>
          <w:lang w:val="en-US"/>
        </w:rPr>
        <w:t xml:space="preserve"> </w:t>
      </w:r>
      <w:r w:rsidRPr="00BB559F">
        <w:rPr>
          <w:lang w:val="en-US"/>
        </w:rPr>
        <w:t>___________</w:t>
      </w:r>
      <w:r w:rsidR="008F5714" w:rsidRPr="00BB559F">
        <w:rPr>
          <w:lang w:val="en-US"/>
        </w:rPr>
        <w:t>/</w:t>
      </w:r>
      <w:r w:rsidRPr="00BB559F">
        <w:rPr>
          <w:lang w:val="en-US"/>
        </w:rPr>
        <w:t xml:space="preserve"> (passport N ____________________, Issued by __________________) and Mr. </w:t>
      </w:r>
      <w:r w:rsidR="008F5714" w:rsidRPr="00BB559F">
        <w:rPr>
          <w:lang w:val="en-US"/>
        </w:rPr>
        <w:t>/____________</w:t>
      </w:r>
      <w:r w:rsidRPr="00BB559F">
        <w:rPr>
          <w:lang w:val="en-US"/>
        </w:rPr>
        <w:t>___________</w:t>
      </w:r>
      <w:r w:rsidR="008F5714" w:rsidRPr="00BB559F">
        <w:rPr>
          <w:lang w:val="en-US"/>
        </w:rPr>
        <w:t xml:space="preserve"> </w:t>
      </w:r>
      <w:r w:rsidRPr="00BB559F">
        <w:rPr>
          <w:lang w:val="en-US"/>
        </w:rPr>
        <w:t>____________</w:t>
      </w:r>
      <w:r w:rsidR="008F5714" w:rsidRPr="00BB559F">
        <w:rPr>
          <w:lang w:val="en-US"/>
        </w:rPr>
        <w:t>/</w:t>
      </w:r>
      <w:r w:rsidRPr="00BB559F">
        <w:rPr>
          <w:lang w:val="en-US"/>
        </w:rPr>
        <w:t xml:space="preserve"> (Passport N: __________________, i</w:t>
      </w:r>
      <w:r w:rsidR="008F5714" w:rsidRPr="00BB559F">
        <w:rPr>
          <w:lang w:val="en-US"/>
        </w:rPr>
        <w:t>ssued by _____________________)</w:t>
      </w:r>
      <w:r w:rsidRPr="00BB559F">
        <w:rPr>
          <w:lang w:val="en-US"/>
        </w:rPr>
        <w:t xml:space="preserve">, hereinafter referred to as “Intended Parent”, on the other hand, acting in accordance with the law, enter into the present Contract as follows: </w:t>
      </w:r>
    </w:p>
    <w:p w:rsidR="00C81DFB" w:rsidRPr="00BB559F" w:rsidRDefault="00C81DFB" w:rsidP="00C81DFB">
      <w:pPr>
        <w:jc w:val="both"/>
        <w:rPr>
          <w:b/>
          <w:bCs/>
          <w:lang w:val="en-US"/>
        </w:rPr>
      </w:pPr>
    </w:p>
    <w:p w:rsidR="00C81DFB" w:rsidRPr="00BB559F" w:rsidRDefault="00C81DFB" w:rsidP="00820BAB">
      <w:pPr>
        <w:pStyle w:val="ListParagraph"/>
        <w:numPr>
          <w:ilvl w:val="0"/>
          <w:numId w:val="2"/>
        </w:numPr>
        <w:jc w:val="center"/>
        <w:outlineLvl w:val="0"/>
        <w:rPr>
          <w:b/>
          <w:bCs/>
          <w:lang w:val="en-US"/>
        </w:rPr>
      </w:pPr>
      <w:r w:rsidRPr="00BB559F">
        <w:rPr>
          <w:b/>
          <w:bCs/>
          <w:lang w:val="en-US"/>
        </w:rPr>
        <w:t>Subject of the Contract</w:t>
      </w:r>
    </w:p>
    <w:p w:rsidR="00820BAB" w:rsidRPr="00BB559F" w:rsidRDefault="00820BAB" w:rsidP="00820BAB">
      <w:pPr>
        <w:pStyle w:val="ListParagraph"/>
        <w:outlineLvl w:val="0"/>
        <w:rPr>
          <w:b/>
          <w:bCs/>
          <w:lang w:val="en-US"/>
        </w:rPr>
      </w:pPr>
    </w:p>
    <w:p w:rsidR="00C81DFB" w:rsidRPr="00BB559F" w:rsidRDefault="00C81DFB" w:rsidP="00C81DFB">
      <w:pPr>
        <w:jc w:val="both"/>
        <w:rPr>
          <w:lang w:val="en-US"/>
        </w:rPr>
      </w:pPr>
      <w:r w:rsidRPr="00BB559F">
        <w:rPr>
          <w:lang w:val="en-US"/>
        </w:rPr>
        <w:t>1.1. Under this Contract the Agency renders to the Intended Parent the service of searching and choosing a Surrogate mother (hereinafter “Surrogate”).</w:t>
      </w:r>
    </w:p>
    <w:p w:rsidR="00C81DFB" w:rsidRPr="00BB559F" w:rsidRDefault="00C81DFB" w:rsidP="00C81DFB">
      <w:pPr>
        <w:jc w:val="both"/>
        <w:rPr>
          <w:lang w:val="en-US"/>
        </w:rPr>
      </w:pPr>
      <w:r w:rsidRPr="00BB559F">
        <w:rPr>
          <w:lang w:val="en-US"/>
        </w:rPr>
        <w:t>1.2. By agreement of the parties, the Intended Parent may be provided with the service not contemplated by this Contract.</w:t>
      </w:r>
    </w:p>
    <w:p w:rsidR="00C81DFB" w:rsidRPr="00BB559F" w:rsidRDefault="00C81DFB" w:rsidP="00C81DFB">
      <w:pPr>
        <w:jc w:val="both"/>
        <w:rPr>
          <w:lang w:val="en-US"/>
        </w:rPr>
      </w:pPr>
    </w:p>
    <w:p w:rsidR="00C81DFB" w:rsidRPr="00BB559F" w:rsidRDefault="00C81DFB" w:rsidP="00820BAB">
      <w:pPr>
        <w:pStyle w:val="ListParagraph"/>
        <w:numPr>
          <w:ilvl w:val="0"/>
          <w:numId w:val="2"/>
        </w:numPr>
        <w:jc w:val="center"/>
        <w:outlineLvl w:val="0"/>
        <w:rPr>
          <w:b/>
          <w:bCs/>
          <w:lang w:val="en-US"/>
        </w:rPr>
      </w:pPr>
      <w:r w:rsidRPr="00BB559F">
        <w:rPr>
          <w:b/>
          <w:bCs/>
          <w:lang w:val="en-US"/>
        </w:rPr>
        <w:t>Rights and obligations of the parties</w:t>
      </w:r>
    </w:p>
    <w:p w:rsidR="005C6F64" w:rsidRPr="00BB559F" w:rsidRDefault="005C6F64" w:rsidP="005C6F64">
      <w:pPr>
        <w:jc w:val="center"/>
        <w:outlineLvl w:val="0"/>
        <w:rPr>
          <w:rFonts w:ascii="Sylfaen" w:hAnsi="Sylfaen"/>
          <w:b/>
          <w:bCs/>
          <w:lang w:val="ka-GE"/>
        </w:rPr>
      </w:pPr>
    </w:p>
    <w:p w:rsidR="00820BAB" w:rsidRPr="00BB559F" w:rsidRDefault="00820BAB" w:rsidP="00820BAB">
      <w:pPr>
        <w:pStyle w:val="ListParagraph"/>
        <w:outlineLvl w:val="0"/>
        <w:rPr>
          <w:b/>
          <w:bCs/>
          <w:lang w:val="en-US"/>
        </w:rPr>
      </w:pPr>
    </w:p>
    <w:p w:rsidR="00C81DFB" w:rsidRPr="00BB559F" w:rsidRDefault="00C81DFB" w:rsidP="00C81DFB">
      <w:pPr>
        <w:jc w:val="both"/>
        <w:rPr>
          <w:b/>
          <w:lang w:val="en-US"/>
        </w:rPr>
      </w:pPr>
      <w:r w:rsidRPr="00BB559F">
        <w:rPr>
          <w:b/>
          <w:lang w:val="en-US"/>
        </w:rPr>
        <w:t xml:space="preserve">2.1. The Agency is obliged: </w:t>
      </w:r>
    </w:p>
    <w:p w:rsidR="00C81DFB" w:rsidRPr="00BB559F" w:rsidRDefault="00C81DFB" w:rsidP="00C81DFB">
      <w:pPr>
        <w:jc w:val="both"/>
        <w:rPr>
          <w:lang w:val="en-US"/>
        </w:rPr>
      </w:pPr>
      <w:r w:rsidRPr="00BB559F">
        <w:rPr>
          <w:lang w:val="en-US"/>
        </w:rPr>
        <w:t xml:space="preserve">2.1.1 To familiarize the Intended Parent with the Surrogate </w:t>
      </w:r>
      <w:r w:rsidR="005C6F64" w:rsidRPr="00BB559F">
        <w:rPr>
          <w:lang w:val="en-US"/>
        </w:rPr>
        <w:t>Mother candidate</w:t>
      </w:r>
      <w:r w:rsidRPr="00BB559F">
        <w:rPr>
          <w:lang w:val="en-US"/>
        </w:rPr>
        <w:t xml:space="preserve">. </w:t>
      </w:r>
    </w:p>
    <w:p w:rsidR="00C81DFB" w:rsidRPr="00BB559F" w:rsidRDefault="00C81DFB" w:rsidP="00C81DFB">
      <w:pPr>
        <w:jc w:val="both"/>
        <w:rPr>
          <w:lang w:val="en-US"/>
        </w:rPr>
      </w:pPr>
      <w:r w:rsidRPr="00BB559F">
        <w:rPr>
          <w:lang w:val="en-US"/>
        </w:rPr>
        <w:t xml:space="preserve">2.1.2. To provide the Intended Parent with </w:t>
      </w:r>
      <w:r w:rsidR="005C6F64" w:rsidRPr="00BB559F">
        <w:rPr>
          <w:rFonts w:ascii="Sylfaen" w:hAnsi="Sylfaen"/>
          <w:lang w:val="en-US"/>
        </w:rPr>
        <w:t>up –to-date information regarding the Surrogate</w:t>
      </w:r>
      <w:r w:rsidR="00856061" w:rsidRPr="00BB559F">
        <w:rPr>
          <w:rFonts w:ascii="Sylfaen" w:hAnsi="Sylfaen"/>
          <w:lang w:val="en-US"/>
        </w:rPr>
        <w:t>, including and not limited to her personal identification data, family status, marital status, criminal record, general medical history, results of all medical examination which qualify her as Surrogate;</w:t>
      </w:r>
    </w:p>
    <w:p w:rsidR="00C81DFB" w:rsidRPr="00BB559F" w:rsidRDefault="00C81DFB" w:rsidP="00C81DFB">
      <w:pPr>
        <w:jc w:val="both"/>
        <w:rPr>
          <w:lang w:val="en-US"/>
        </w:rPr>
      </w:pPr>
      <w:r w:rsidRPr="00BB559F">
        <w:rPr>
          <w:lang w:val="en-US"/>
        </w:rPr>
        <w:t>2.1.3. To communicate the Intended Parent with the Surrogate chosen by the Intended Parent within five working days from the request ;</w:t>
      </w:r>
    </w:p>
    <w:p w:rsidR="00C81DFB" w:rsidRPr="00BB559F" w:rsidRDefault="00C81DFB" w:rsidP="00C81DFB">
      <w:pPr>
        <w:jc w:val="both"/>
        <w:rPr>
          <w:lang w:val="en-US"/>
        </w:rPr>
      </w:pPr>
      <w:r w:rsidRPr="00BB559F">
        <w:rPr>
          <w:lang w:val="en-US"/>
        </w:rPr>
        <w:t xml:space="preserve">2.1.4. To change Surrogate chosen by the Intended Parent with another Surrogate </w:t>
      </w:r>
      <w:r w:rsidRPr="00BB559F">
        <w:rPr>
          <w:lang w:val="en-GB"/>
        </w:rPr>
        <w:t>if it turns out on basis of a medical</w:t>
      </w:r>
      <w:r w:rsidR="00094FB7" w:rsidRPr="00BB559F">
        <w:rPr>
          <w:lang w:val="en-GB"/>
        </w:rPr>
        <w:t xml:space="preserve"> reports performed in the lab and proving the Surrogate’s current state of health is unsatisfactory, namely the Surrogate has sexual transmitted diseases or/and hormonal disorders;</w:t>
      </w:r>
      <w:r w:rsidRPr="00BB559F">
        <w:rPr>
          <w:lang w:val="en-US"/>
        </w:rPr>
        <w:t xml:space="preserve"> </w:t>
      </w:r>
    </w:p>
    <w:p w:rsidR="00C81DFB" w:rsidRPr="00BB559F" w:rsidRDefault="00C81DFB" w:rsidP="00C81DFB">
      <w:pPr>
        <w:jc w:val="both"/>
        <w:rPr>
          <w:lang w:val="en-US"/>
        </w:rPr>
      </w:pPr>
      <w:r w:rsidRPr="00BB559F">
        <w:rPr>
          <w:lang w:val="en-US"/>
        </w:rPr>
        <w:t xml:space="preserve">2.1.5. If so requested, to provide the Intended Parent with written information on licensed healthcare institutions providing services in the field of in–vitro fertilization (IVF). </w:t>
      </w:r>
    </w:p>
    <w:p w:rsidR="00C81DFB" w:rsidRPr="00BB559F" w:rsidRDefault="00C81DFB" w:rsidP="00C81DFB">
      <w:pPr>
        <w:jc w:val="both"/>
        <w:rPr>
          <w:b/>
          <w:lang w:val="en-US"/>
        </w:rPr>
      </w:pPr>
    </w:p>
    <w:p w:rsidR="00C81DFB" w:rsidRPr="00BB559F" w:rsidRDefault="00C81DFB" w:rsidP="00C81DFB">
      <w:pPr>
        <w:jc w:val="both"/>
        <w:rPr>
          <w:b/>
          <w:lang w:val="en-US"/>
        </w:rPr>
      </w:pPr>
      <w:r w:rsidRPr="00BB559F">
        <w:rPr>
          <w:b/>
          <w:lang w:val="en-US"/>
        </w:rPr>
        <w:t xml:space="preserve">2.2. The Agency is entitled: </w:t>
      </w:r>
    </w:p>
    <w:p w:rsidR="00C81DFB" w:rsidRPr="00BB559F" w:rsidRDefault="00C81DFB" w:rsidP="00C81DFB">
      <w:pPr>
        <w:jc w:val="both"/>
        <w:rPr>
          <w:lang w:val="en-US"/>
        </w:rPr>
      </w:pPr>
      <w:r w:rsidRPr="00BB559F">
        <w:rPr>
          <w:lang w:val="en-US"/>
        </w:rPr>
        <w:t xml:space="preserve">2.2.1. </w:t>
      </w:r>
      <w:r w:rsidR="000A1308" w:rsidRPr="00BB559F">
        <w:rPr>
          <w:lang w:val="en-GB"/>
        </w:rPr>
        <w:t>To assist the Surrogate and Intended Parent in settling any misunderstanding or dispute that may arise between them;</w:t>
      </w:r>
    </w:p>
    <w:p w:rsidR="00C81DFB" w:rsidRPr="00BB559F" w:rsidRDefault="00C81DFB" w:rsidP="00C81DFB">
      <w:pPr>
        <w:jc w:val="both"/>
        <w:rPr>
          <w:lang w:val="en-GB"/>
        </w:rPr>
      </w:pPr>
      <w:r w:rsidRPr="00BB559F">
        <w:rPr>
          <w:lang w:val="en-US"/>
        </w:rPr>
        <w:t xml:space="preserve">2.2.2. </w:t>
      </w:r>
      <w:r w:rsidR="000A1308" w:rsidRPr="00BB559F">
        <w:rPr>
          <w:lang w:val="en-GB"/>
        </w:rPr>
        <w:t xml:space="preserve">Take all the necessary actions to make sure that the amount payable by the Intended Parent to the Surrogate does not exceed </w:t>
      </w:r>
      <w:r w:rsidR="007A28D4">
        <w:rPr>
          <w:lang w:val="en-GB"/>
        </w:rPr>
        <w:t xml:space="preserve">10 000 </w:t>
      </w:r>
      <w:r w:rsidR="000A1308" w:rsidRPr="00BB559F">
        <w:rPr>
          <w:lang w:val="en-GB"/>
        </w:rPr>
        <w:t xml:space="preserve">USD equivalent in the national currency. </w:t>
      </w:r>
      <w:r w:rsidR="000A1308" w:rsidRPr="00BB559F">
        <w:rPr>
          <w:lang w:val="en-US"/>
        </w:rPr>
        <w:t>(Note: this sum does not include medical expenses that the Surrogate needs in the prenatal period and for delivery).</w:t>
      </w:r>
    </w:p>
    <w:p w:rsidR="00C81DFB" w:rsidRDefault="00C81DFB" w:rsidP="00C81DFB">
      <w:pPr>
        <w:jc w:val="both"/>
        <w:rPr>
          <w:lang w:val="en-US"/>
        </w:rPr>
      </w:pPr>
      <w:r w:rsidRPr="00BB559F">
        <w:rPr>
          <w:lang w:val="en-GB"/>
        </w:rPr>
        <w:t xml:space="preserve">2.2.3. </w:t>
      </w:r>
      <w:r w:rsidR="000A1308" w:rsidRPr="00BB559F">
        <w:rPr>
          <w:lang w:val="en-US"/>
        </w:rPr>
        <w:t>To demand from the Intended Parent full payment of the service charge within ten working days after signing the contract;</w:t>
      </w:r>
    </w:p>
    <w:p w:rsidR="0085628B" w:rsidRPr="00BB559F" w:rsidRDefault="0085628B" w:rsidP="00C81DFB">
      <w:pPr>
        <w:jc w:val="both"/>
        <w:rPr>
          <w:lang w:val="en-US"/>
        </w:rPr>
      </w:pPr>
      <w:r>
        <w:rPr>
          <w:lang w:val="en-US"/>
        </w:rPr>
        <w:t xml:space="preserve">2.2.4. </w:t>
      </w:r>
      <w:r>
        <w:rPr>
          <w:rFonts w:ascii="Sylfaen" w:hAnsi="Sylfaen"/>
          <w:lang w:val="en-US"/>
        </w:rPr>
        <w:t>To demand from intended parent submitting all documentation and information requested and needed for fulfillment of this agreement.</w:t>
      </w:r>
    </w:p>
    <w:p w:rsidR="00AF6AA9" w:rsidRPr="00BB559F" w:rsidRDefault="00AF6AA9" w:rsidP="00C81DFB">
      <w:pPr>
        <w:jc w:val="both"/>
        <w:rPr>
          <w:rFonts w:ascii="Sylfaen" w:hAnsi="Sylfaen"/>
          <w:lang w:val="ka-GE"/>
        </w:rPr>
      </w:pPr>
    </w:p>
    <w:p w:rsidR="00C81DFB" w:rsidRPr="00BB559F" w:rsidRDefault="00C81DFB" w:rsidP="00C81DFB">
      <w:pPr>
        <w:jc w:val="both"/>
        <w:rPr>
          <w:b/>
          <w:lang w:val="en-US"/>
        </w:rPr>
      </w:pPr>
    </w:p>
    <w:p w:rsidR="00C81DFB" w:rsidRPr="00BB559F" w:rsidRDefault="00C81DFB" w:rsidP="00C81DFB">
      <w:pPr>
        <w:jc w:val="both"/>
        <w:rPr>
          <w:b/>
          <w:lang w:val="en-US"/>
        </w:rPr>
      </w:pPr>
      <w:r w:rsidRPr="00BB559F">
        <w:rPr>
          <w:b/>
          <w:lang w:val="en-US"/>
        </w:rPr>
        <w:t xml:space="preserve">2.3. The Intended Parent is obliged: </w:t>
      </w:r>
    </w:p>
    <w:p w:rsidR="00C81DFB" w:rsidRPr="00BB559F" w:rsidRDefault="00C81DFB" w:rsidP="00C81DFB">
      <w:pPr>
        <w:jc w:val="both"/>
        <w:rPr>
          <w:lang w:val="en-US"/>
        </w:rPr>
      </w:pPr>
      <w:r w:rsidRPr="00BB559F">
        <w:rPr>
          <w:lang w:val="en-US"/>
        </w:rPr>
        <w:t xml:space="preserve">2.3.1. To pay the Agency service charge timely and fully; </w:t>
      </w:r>
    </w:p>
    <w:p w:rsidR="00C81DFB" w:rsidRPr="00BB559F" w:rsidRDefault="00C81DFB" w:rsidP="00C81DFB">
      <w:pPr>
        <w:jc w:val="both"/>
        <w:rPr>
          <w:lang w:val="en-US"/>
        </w:rPr>
      </w:pPr>
      <w:r w:rsidRPr="00BB559F">
        <w:rPr>
          <w:lang w:val="en-US"/>
        </w:rPr>
        <w:lastRenderedPageBreak/>
        <w:t xml:space="preserve">2.3.2. To record in written form the decision on choice of Surrogate. The decision will be attached to the Contract in form of annex and will constitute an integral part of the Contract; </w:t>
      </w:r>
    </w:p>
    <w:p w:rsidR="00C81DFB" w:rsidRPr="00BB559F" w:rsidRDefault="00C81DFB" w:rsidP="00C81DFB">
      <w:pPr>
        <w:jc w:val="both"/>
        <w:rPr>
          <w:lang w:val="en-US"/>
        </w:rPr>
      </w:pPr>
      <w:r w:rsidRPr="00BB559F">
        <w:rPr>
          <w:lang w:val="en-US"/>
        </w:rPr>
        <w:t>2.3.3. To faithfully pay to the Surrogate both the amount agreed upon between them and the medical expenses needed for the Surrogate before and for delivery;</w:t>
      </w:r>
    </w:p>
    <w:p w:rsidR="00C81DFB" w:rsidRPr="00BB559F" w:rsidRDefault="00C81DFB" w:rsidP="00094FB7">
      <w:pPr>
        <w:ind w:right="175"/>
        <w:jc w:val="both"/>
        <w:rPr>
          <w:lang w:val="en-US"/>
        </w:rPr>
      </w:pPr>
      <w:r w:rsidRPr="00BB559F">
        <w:rPr>
          <w:lang w:val="en-US"/>
        </w:rPr>
        <w:t xml:space="preserve">2.3.4. To pay the Surrogate </w:t>
      </w:r>
      <w:r w:rsidR="002A0A6C">
        <w:rPr>
          <w:lang w:val="en-US"/>
        </w:rPr>
        <w:t>200</w:t>
      </w:r>
      <w:r w:rsidRPr="00BB559F">
        <w:rPr>
          <w:lang w:val="en-US"/>
        </w:rPr>
        <w:t xml:space="preserve"> USD for each embryo transfer trial on the day of Embryo transfer; </w:t>
      </w:r>
      <w:proofErr w:type="gramStart"/>
      <w:r w:rsidRPr="00BB559F">
        <w:rPr>
          <w:lang w:val="en-US"/>
        </w:rPr>
        <w:t>If</w:t>
      </w:r>
      <w:proofErr w:type="gramEnd"/>
      <w:r w:rsidRPr="00BB559F">
        <w:rPr>
          <w:lang w:val="en-US"/>
        </w:rPr>
        <w:t xml:space="preserve"> the compensation will not be received by Surrogate within </w:t>
      </w:r>
      <w:r w:rsidR="004D00A9" w:rsidRPr="00BB559F">
        <w:rPr>
          <w:lang w:val="en-US"/>
        </w:rPr>
        <w:t>10</w:t>
      </w:r>
      <w:r w:rsidRPr="00BB559F">
        <w:rPr>
          <w:lang w:val="en-US"/>
        </w:rPr>
        <w:t xml:space="preserve"> business days from Embryo transfer up the agency has the right to request money transfer via Western Union. </w:t>
      </w:r>
    </w:p>
    <w:p w:rsidR="003E6F86" w:rsidRPr="00BB559F" w:rsidRDefault="00F72F8F" w:rsidP="00F72F8F">
      <w:pPr>
        <w:jc w:val="both"/>
        <w:rPr>
          <w:lang w:val="en-US"/>
        </w:rPr>
      </w:pPr>
      <w:r w:rsidRPr="00BB559F">
        <w:rPr>
          <w:lang w:val="en-US"/>
        </w:rPr>
        <w:t>2.3.5.</w:t>
      </w:r>
      <w:r w:rsidR="002A0A6C" w:rsidRPr="002A0A6C">
        <w:rPr>
          <w:lang w:val="en-US"/>
        </w:rPr>
        <w:t xml:space="preserve"> </w:t>
      </w:r>
      <w:r w:rsidR="002A0A6C">
        <w:rPr>
          <w:lang w:val="en-US"/>
        </w:rPr>
        <w:t xml:space="preserve">Within 10 </w:t>
      </w:r>
      <w:r w:rsidR="002A0A6C" w:rsidRPr="00726AB5">
        <w:rPr>
          <w:lang w:val="en-US"/>
        </w:rPr>
        <w:t xml:space="preserve">days after delivery, to pay the Surrogate the surrogacy charge of </w:t>
      </w:r>
      <w:r w:rsidR="007A28D4">
        <w:rPr>
          <w:lang w:val="en-US"/>
        </w:rPr>
        <w:t xml:space="preserve">7 300 </w:t>
      </w:r>
      <w:r w:rsidR="002A0A6C" w:rsidRPr="00726AB5">
        <w:rPr>
          <w:lang w:val="en-US"/>
        </w:rPr>
        <w:t>USD</w:t>
      </w:r>
      <w:r w:rsidR="002A0A6C">
        <w:rPr>
          <w:lang w:val="en-US"/>
        </w:rPr>
        <w:t>.</w:t>
      </w:r>
      <w:r w:rsidR="002A0A6C" w:rsidRPr="00726AB5">
        <w:rPr>
          <w:lang w:val="en-US"/>
        </w:rPr>
        <w:t xml:space="preserve"> The amount will be paid to the bank account indicated by the Agency or Surrogate.</w:t>
      </w:r>
    </w:p>
    <w:p w:rsidR="00C81DFB" w:rsidRPr="00BB559F" w:rsidRDefault="00C81DFB" w:rsidP="00C81DFB">
      <w:pPr>
        <w:jc w:val="both"/>
        <w:rPr>
          <w:lang w:val="en-US"/>
        </w:rPr>
      </w:pPr>
      <w:r w:rsidRPr="00BB559F">
        <w:rPr>
          <w:lang w:val="en-US"/>
        </w:rPr>
        <w:t xml:space="preserve">2.3.6. After confirmation of the Surrogate’s pregnancy, to pay the Surrogate </w:t>
      </w:r>
      <w:r w:rsidR="00B65C4B" w:rsidRPr="00BB559F">
        <w:rPr>
          <w:lang w:val="en-US"/>
        </w:rPr>
        <w:t>3</w:t>
      </w:r>
      <w:r w:rsidRPr="00BB559F">
        <w:rPr>
          <w:lang w:val="en-US"/>
        </w:rPr>
        <w:t>00 USD;</w:t>
      </w:r>
      <w:r w:rsidR="002D205B" w:rsidRPr="00BB559F">
        <w:rPr>
          <w:lang w:val="en-US"/>
        </w:rPr>
        <w:t xml:space="preserve"> </w:t>
      </w:r>
    </w:p>
    <w:p w:rsidR="002D205B" w:rsidRPr="00BB559F" w:rsidRDefault="002D205B" w:rsidP="00C81DFB">
      <w:pPr>
        <w:jc w:val="both"/>
        <w:rPr>
          <w:lang w:val="en-US"/>
        </w:rPr>
      </w:pPr>
      <w:r w:rsidRPr="00BB559F">
        <w:rPr>
          <w:lang w:val="en-US"/>
        </w:rPr>
        <w:t>2.3.6a. Pregnancy calculation starts from the 1</w:t>
      </w:r>
      <w:r w:rsidRPr="00BB559F">
        <w:rPr>
          <w:vertAlign w:val="superscript"/>
          <w:lang w:val="en-US"/>
        </w:rPr>
        <w:t>st</w:t>
      </w:r>
      <w:r w:rsidRPr="00BB559F">
        <w:rPr>
          <w:lang w:val="en-US"/>
        </w:rPr>
        <w:t xml:space="preserve"> day of the last menstrual cycle of the surrogate mother. </w:t>
      </w:r>
    </w:p>
    <w:p w:rsidR="00C81DFB" w:rsidRPr="00BB559F" w:rsidRDefault="008A56E2" w:rsidP="00C81DFB">
      <w:pPr>
        <w:jc w:val="both"/>
        <w:rPr>
          <w:lang w:val="en-US"/>
        </w:rPr>
      </w:pPr>
      <w:r w:rsidRPr="00BB559F">
        <w:rPr>
          <w:b/>
          <w:lang w:val="en-US"/>
        </w:rPr>
        <w:t>2.3.7.</w:t>
      </w:r>
      <w:r w:rsidRPr="00BB559F">
        <w:rPr>
          <w:lang w:val="en-US"/>
        </w:rPr>
        <w:t xml:space="preserve"> In case of premature delivery from the 30</w:t>
      </w:r>
      <w:r w:rsidRPr="00BB559F">
        <w:rPr>
          <w:vertAlign w:val="superscript"/>
          <w:lang w:val="en-US"/>
        </w:rPr>
        <w:t>th</w:t>
      </w:r>
      <w:r w:rsidRPr="00BB559F">
        <w:rPr>
          <w:lang w:val="en-US"/>
        </w:rPr>
        <w:t xml:space="preserve"> week of pregnancy with or without complications, to agree to pay the money payable to the Surrogate;</w:t>
      </w:r>
    </w:p>
    <w:p w:rsidR="00C81DFB" w:rsidRPr="00BB559F" w:rsidRDefault="00C81DFB" w:rsidP="00C81DFB">
      <w:pPr>
        <w:jc w:val="both"/>
        <w:rPr>
          <w:lang w:val="en-US"/>
        </w:rPr>
      </w:pPr>
      <w:r w:rsidRPr="00BB559F">
        <w:rPr>
          <w:lang w:val="en-US"/>
        </w:rPr>
        <w:t>2.3.8. If baby born with congenital anomaly, to agree to pay the money payable to the Surrogate;</w:t>
      </w:r>
    </w:p>
    <w:p w:rsidR="008A56E2" w:rsidRPr="00BB559F" w:rsidRDefault="008A56E2" w:rsidP="008A56E2">
      <w:pPr>
        <w:jc w:val="both"/>
        <w:rPr>
          <w:lang w:val="en-US"/>
        </w:rPr>
      </w:pPr>
      <w:r w:rsidRPr="00BB559F">
        <w:rPr>
          <w:b/>
          <w:lang w:val="en-US"/>
        </w:rPr>
        <w:t>2.3.9</w:t>
      </w:r>
      <w:r w:rsidRPr="00BB559F">
        <w:rPr>
          <w:lang w:val="en-US"/>
        </w:rPr>
        <w:t xml:space="preserve">. In the event of pregnancy termination </w:t>
      </w:r>
      <w:r w:rsidR="00B419FB" w:rsidRPr="00BB559F">
        <w:rPr>
          <w:lang w:val="en-US"/>
        </w:rPr>
        <w:t>from the 18</w:t>
      </w:r>
      <w:r w:rsidRPr="00BB559F">
        <w:rPr>
          <w:vertAlign w:val="superscript"/>
          <w:lang w:val="en-US"/>
        </w:rPr>
        <w:t>th</w:t>
      </w:r>
      <w:r w:rsidRPr="00BB559F">
        <w:rPr>
          <w:lang w:val="en-US"/>
        </w:rPr>
        <w:t xml:space="preserve"> </w:t>
      </w:r>
      <w:r w:rsidR="00B419FB" w:rsidRPr="00BB559F">
        <w:rPr>
          <w:lang w:val="en-US"/>
        </w:rPr>
        <w:t>including week 24</w:t>
      </w:r>
      <w:r w:rsidR="005F6703" w:rsidRPr="00BB559F">
        <w:rPr>
          <w:vertAlign w:val="superscript"/>
          <w:lang w:val="en-US"/>
        </w:rPr>
        <w:t>th</w:t>
      </w:r>
      <w:r w:rsidRPr="00BB559F">
        <w:rPr>
          <w:lang w:val="en-US"/>
        </w:rPr>
        <w:t xml:space="preserve"> of </w:t>
      </w:r>
      <w:r w:rsidR="005F6703" w:rsidRPr="00BB559F">
        <w:rPr>
          <w:lang w:val="en-US"/>
        </w:rPr>
        <w:t>pregnancy due</w:t>
      </w:r>
      <w:r w:rsidRPr="00BB559F">
        <w:rPr>
          <w:lang w:val="en-US"/>
        </w:rPr>
        <w:t xml:space="preserve"> to the reasons beyond the control of the Surrogate, to agree to pay the Surrogate 2 000 USD</w:t>
      </w:r>
      <w:r w:rsidR="002F71F8" w:rsidRPr="00BB559F">
        <w:rPr>
          <w:lang w:val="en-US"/>
        </w:rPr>
        <w:t xml:space="preserve">. </w:t>
      </w:r>
    </w:p>
    <w:p w:rsidR="008A56E2" w:rsidRPr="00BB559F" w:rsidRDefault="008A56E2" w:rsidP="00C81DFB">
      <w:pPr>
        <w:jc w:val="both"/>
        <w:rPr>
          <w:lang w:val="en-US"/>
        </w:rPr>
      </w:pPr>
      <w:r w:rsidRPr="00BB559F">
        <w:rPr>
          <w:b/>
          <w:lang w:val="en-US"/>
        </w:rPr>
        <w:t>2.3.9a.</w:t>
      </w:r>
      <w:r w:rsidRPr="00BB559F">
        <w:rPr>
          <w:lang w:val="en-US"/>
        </w:rPr>
        <w:t xml:space="preserve"> In the event of pregnancy</w:t>
      </w:r>
      <w:r w:rsidR="005F6703" w:rsidRPr="00BB559F">
        <w:rPr>
          <w:lang w:val="en-US"/>
        </w:rPr>
        <w:t xml:space="preserve"> </w:t>
      </w:r>
      <w:r w:rsidRPr="00BB559F">
        <w:rPr>
          <w:lang w:val="en-US"/>
        </w:rPr>
        <w:t>termination from the 2</w:t>
      </w:r>
      <w:r w:rsidR="00B419FB" w:rsidRPr="00BB559F">
        <w:rPr>
          <w:lang w:val="en-US"/>
        </w:rPr>
        <w:t>5</w:t>
      </w:r>
      <w:r w:rsidRPr="00BB559F">
        <w:rPr>
          <w:vertAlign w:val="superscript"/>
          <w:lang w:val="en-US"/>
        </w:rPr>
        <w:t>th</w:t>
      </w:r>
      <w:r w:rsidR="00B419FB" w:rsidRPr="00BB559F">
        <w:rPr>
          <w:lang w:val="en-US"/>
        </w:rPr>
        <w:t xml:space="preserve"> including week </w:t>
      </w:r>
      <w:r w:rsidRPr="00BB559F">
        <w:rPr>
          <w:lang w:val="en-US"/>
        </w:rPr>
        <w:t>30</w:t>
      </w:r>
      <w:r w:rsidRPr="00BB559F">
        <w:rPr>
          <w:vertAlign w:val="superscript"/>
          <w:lang w:val="en-US"/>
        </w:rPr>
        <w:t>th</w:t>
      </w:r>
      <w:r w:rsidRPr="00BB559F">
        <w:rPr>
          <w:lang w:val="en-US"/>
        </w:rPr>
        <w:t xml:space="preserve"> weeks of pregnancy  due to the reasons beyond the control of the Surrogate, to agree to pay the Surrogate </w:t>
      </w:r>
      <w:r w:rsidR="002A0A6C">
        <w:rPr>
          <w:lang w:val="en-US"/>
        </w:rPr>
        <w:t>5</w:t>
      </w:r>
      <w:r w:rsidRPr="00BB559F">
        <w:rPr>
          <w:lang w:val="en-US"/>
        </w:rPr>
        <w:t xml:space="preserve"> 000 USD. </w:t>
      </w:r>
      <w:r w:rsidR="005F6703" w:rsidRPr="00BB559F">
        <w:rPr>
          <w:lang w:val="en-US"/>
        </w:rPr>
        <w:t xml:space="preserve">If baby survives over 28 days to agree to pay the Surrogate mother full amount. </w:t>
      </w:r>
    </w:p>
    <w:p w:rsidR="00C81DFB" w:rsidRPr="00BB559F" w:rsidRDefault="00C81DFB" w:rsidP="00C81DFB">
      <w:pPr>
        <w:jc w:val="both"/>
        <w:rPr>
          <w:lang w:val="en-US"/>
        </w:rPr>
      </w:pPr>
      <w:r w:rsidRPr="00BB559F">
        <w:rPr>
          <w:lang w:val="en-US"/>
        </w:rPr>
        <w:t>2.3.10. In case of twin pregnancy to agree to pay the Surrogate additional 1000 USD.</w:t>
      </w:r>
    </w:p>
    <w:p w:rsidR="00C81DFB" w:rsidRPr="00BB559F" w:rsidRDefault="00C81DFB" w:rsidP="00C81DFB">
      <w:pPr>
        <w:jc w:val="both"/>
        <w:rPr>
          <w:lang w:val="en-US"/>
        </w:rPr>
      </w:pPr>
      <w:r w:rsidRPr="00BB559F">
        <w:rPr>
          <w:lang w:val="en-US"/>
        </w:rPr>
        <w:t>2.3.11. In case of loss of uterus to agree to pay the Surrogate 2000 USD.</w:t>
      </w:r>
    </w:p>
    <w:p w:rsidR="00C81DFB" w:rsidRPr="00BB559F" w:rsidRDefault="00C81DFB" w:rsidP="00C81DFB">
      <w:pPr>
        <w:jc w:val="both"/>
        <w:rPr>
          <w:lang w:val="en-US"/>
        </w:rPr>
      </w:pPr>
      <w:r w:rsidRPr="00BB559F">
        <w:rPr>
          <w:lang w:val="en-US"/>
        </w:rPr>
        <w:t>2.3.12</w:t>
      </w:r>
      <w:proofErr w:type="gramStart"/>
      <w:r w:rsidRPr="00BB559F">
        <w:rPr>
          <w:lang w:val="en-US"/>
        </w:rPr>
        <w:t>.  In</w:t>
      </w:r>
      <w:proofErr w:type="gramEnd"/>
      <w:r w:rsidRPr="00BB559F">
        <w:rPr>
          <w:lang w:val="en-US"/>
        </w:rPr>
        <w:t xml:space="preserve"> case of Ectopic pregnancy to agree to pay 2000 USD (1500 USD for Surgery and medical services and 500 USD as compensation to Surrogate).</w:t>
      </w:r>
    </w:p>
    <w:p w:rsidR="00C81DFB" w:rsidRPr="00BB559F" w:rsidRDefault="00C81DFB" w:rsidP="00C81DFB">
      <w:pPr>
        <w:jc w:val="both"/>
        <w:rPr>
          <w:lang w:val="en-US"/>
        </w:rPr>
      </w:pPr>
      <w:r w:rsidRPr="00BB559F">
        <w:rPr>
          <w:lang w:val="en-US"/>
        </w:rPr>
        <w:t>2.3.13</w:t>
      </w:r>
      <w:proofErr w:type="gramStart"/>
      <w:r w:rsidRPr="00BB559F">
        <w:rPr>
          <w:lang w:val="en-US"/>
        </w:rPr>
        <w:t>.  In</w:t>
      </w:r>
      <w:proofErr w:type="gramEnd"/>
      <w:r w:rsidRPr="00BB559F">
        <w:rPr>
          <w:lang w:val="en-US"/>
        </w:rPr>
        <w:t xml:space="preserve"> case Surrogate mother developed pathology which threatens her life and no less than three medical specialists’ medical conclusions are presented with recommendation of abortion, to agree to cover abortion costs.</w:t>
      </w:r>
    </w:p>
    <w:p w:rsidR="00FB1FAA" w:rsidRPr="00BB559F" w:rsidRDefault="00FB1FAA" w:rsidP="00FB1FAA">
      <w:pPr>
        <w:jc w:val="both"/>
        <w:rPr>
          <w:lang w:val="en-US"/>
        </w:rPr>
      </w:pPr>
      <w:r w:rsidRPr="00BB559F">
        <w:rPr>
          <w:rFonts w:ascii="Times" w:hAnsi="Times"/>
          <w:lang w:val="en-US"/>
        </w:rPr>
        <w:t>2.3.14</w:t>
      </w:r>
      <w:r w:rsidR="0035533E" w:rsidRPr="00BB559F">
        <w:rPr>
          <w:lang w:val="en-US"/>
        </w:rPr>
        <w:t xml:space="preserve">. </w:t>
      </w:r>
      <w:r w:rsidRPr="00BB559F">
        <w:rPr>
          <w:lang w:val="en-US"/>
        </w:rPr>
        <w:t xml:space="preserve">Intended </w:t>
      </w:r>
      <w:r w:rsidR="0035533E" w:rsidRPr="00BB559F">
        <w:rPr>
          <w:lang w:val="en-US"/>
        </w:rPr>
        <w:t>Parent(s) has</w:t>
      </w:r>
      <w:r w:rsidRPr="00BB559F">
        <w:rPr>
          <w:lang w:val="en-US"/>
        </w:rPr>
        <w:t xml:space="preserve"> no right to request pregnancy termination unless the child runs a substantial risk of </w:t>
      </w:r>
      <w:r w:rsidR="0035533E" w:rsidRPr="00BB559F">
        <w:rPr>
          <w:lang w:val="en-US"/>
        </w:rPr>
        <w:t>a physical or mental disability</w:t>
      </w:r>
      <w:r w:rsidRPr="00BB559F">
        <w:rPr>
          <w:lang w:val="en-US"/>
        </w:rPr>
        <w:t xml:space="preserve">, and the diagnosis is confirmed by the attending physician, and the Attending Physician </w:t>
      </w:r>
      <w:r w:rsidR="008703C5" w:rsidRPr="00BB559F">
        <w:rPr>
          <w:lang w:val="en-US"/>
        </w:rPr>
        <w:t>advises an abortion then the Intended Parent shall have the right to ask for abortion and shall bear all abortion costs as well as any additional medical costs resulting from the abortion.</w:t>
      </w:r>
    </w:p>
    <w:p w:rsidR="00051CFF" w:rsidRPr="00BB559F" w:rsidRDefault="00FB1FAA" w:rsidP="00FB1FAA">
      <w:pPr>
        <w:jc w:val="both"/>
        <w:rPr>
          <w:lang w:val="en-US"/>
        </w:rPr>
      </w:pPr>
      <w:r w:rsidRPr="00BB559F">
        <w:rPr>
          <w:lang w:val="en-US"/>
        </w:rPr>
        <w:t xml:space="preserve">2.3.15. Intended Parent </w:t>
      </w:r>
      <w:r w:rsidR="0000436C" w:rsidRPr="00BB559F">
        <w:rPr>
          <w:lang w:val="en-US"/>
        </w:rPr>
        <w:t>has no right to seek</w:t>
      </w:r>
      <w:r w:rsidRPr="00BB559F">
        <w:rPr>
          <w:lang w:val="en-US"/>
        </w:rPr>
        <w:t xml:space="preserve"> abortion or termination of pregnancy for reasons other than the reasons stated in clause 2.3.14</w:t>
      </w:r>
      <w:r w:rsidR="0000436C" w:rsidRPr="00BB559F">
        <w:rPr>
          <w:lang w:val="en-US"/>
        </w:rPr>
        <w:t>.</w:t>
      </w:r>
      <w:r w:rsidRPr="00BB559F">
        <w:rPr>
          <w:lang w:val="en-US"/>
        </w:rPr>
        <w:t xml:space="preserve"> </w:t>
      </w:r>
    </w:p>
    <w:p w:rsidR="00FB1FAA" w:rsidRPr="00BB559F" w:rsidRDefault="00051CFF" w:rsidP="00FB1FAA">
      <w:pPr>
        <w:jc w:val="both"/>
        <w:rPr>
          <w:rFonts w:ascii="Sylfaen" w:hAnsi="Sylfaen"/>
          <w:lang w:val="en-US"/>
        </w:rPr>
      </w:pPr>
      <w:r w:rsidRPr="00BB559F">
        <w:rPr>
          <w:lang w:val="en-US"/>
        </w:rPr>
        <w:t xml:space="preserve">2.3.16. In the event of premature delivery the request on farther investigation should </w:t>
      </w:r>
      <w:r w:rsidR="00257FB5" w:rsidRPr="00BB559F">
        <w:rPr>
          <w:lang w:val="en-US"/>
        </w:rPr>
        <w:t xml:space="preserve">be </w:t>
      </w:r>
      <w:r w:rsidRPr="00BB559F">
        <w:rPr>
          <w:lang w:val="en-US"/>
        </w:rPr>
        <w:t>applied within maximum 48 hours.</w:t>
      </w:r>
      <w:r w:rsidR="00AF6AA9" w:rsidRPr="00BB559F">
        <w:rPr>
          <w:lang w:val="en-US"/>
        </w:rPr>
        <w:t xml:space="preserve"> </w:t>
      </w:r>
      <w:r w:rsidR="00AF6AA9" w:rsidRPr="00BB559F">
        <w:rPr>
          <w:rFonts w:ascii="Sylfaen" w:hAnsi="Sylfaen"/>
          <w:lang w:val="ka-GE"/>
        </w:rPr>
        <w:t xml:space="preserve"> </w:t>
      </w:r>
      <w:r w:rsidR="00AF6AA9" w:rsidRPr="00BB559F">
        <w:rPr>
          <w:rFonts w:ascii="Sylfaen" w:hAnsi="Sylfaen"/>
          <w:lang w:val="en-US"/>
        </w:rPr>
        <w:t xml:space="preserve">The agency representatives have no rights to act on behalf of the parents in this matter. </w:t>
      </w:r>
    </w:p>
    <w:p w:rsidR="00FB1FAA" w:rsidRPr="001227DC" w:rsidRDefault="00FB1FAA" w:rsidP="00FB1FAA">
      <w:pPr>
        <w:jc w:val="both"/>
        <w:rPr>
          <w:lang w:val="en-US"/>
        </w:rPr>
      </w:pPr>
      <w:r w:rsidRPr="00BB559F">
        <w:rPr>
          <w:lang w:val="en-US"/>
        </w:rPr>
        <w:t>2.3.</w:t>
      </w:r>
      <w:r w:rsidR="0035533E" w:rsidRPr="00BB559F">
        <w:rPr>
          <w:lang w:val="en-US"/>
        </w:rPr>
        <w:t>1</w:t>
      </w:r>
      <w:r w:rsidR="00051CFF" w:rsidRPr="00BB559F">
        <w:rPr>
          <w:lang w:val="en-US"/>
        </w:rPr>
        <w:t>7</w:t>
      </w:r>
      <w:r w:rsidR="0035533E" w:rsidRPr="00BB559F">
        <w:rPr>
          <w:lang w:val="en-US"/>
        </w:rPr>
        <w:t>. In case the Intended Parent(</w:t>
      </w:r>
      <w:r w:rsidRPr="00BB559F">
        <w:rPr>
          <w:lang w:val="en-US"/>
        </w:rPr>
        <w:t>s</w:t>
      </w:r>
      <w:r w:rsidR="0035533E" w:rsidRPr="00BB559F">
        <w:rPr>
          <w:lang w:val="en-US"/>
        </w:rPr>
        <w:t>)</w:t>
      </w:r>
      <w:r w:rsidRPr="00BB559F">
        <w:rPr>
          <w:lang w:val="en-US"/>
        </w:rPr>
        <w:t xml:space="preserve"> don’t want to take the custody  of the child/</w:t>
      </w:r>
      <w:proofErr w:type="spellStart"/>
      <w:r w:rsidRPr="00BB559F">
        <w:rPr>
          <w:lang w:val="en-US"/>
        </w:rPr>
        <w:t>ren</w:t>
      </w:r>
      <w:proofErr w:type="spellEnd"/>
      <w:r w:rsidRPr="00BB559F">
        <w:rPr>
          <w:lang w:val="en-US"/>
        </w:rPr>
        <w:t xml:space="preserve"> so born out of this contract  and/ or abandons /disowns the child/</w:t>
      </w:r>
      <w:proofErr w:type="spellStart"/>
      <w:r w:rsidRPr="00BB559F">
        <w:rPr>
          <w:lang w:val="en-US"/>
        </w:rPr>
        <w:t>ren</w:t>
      </w:r>
      <w:proofErr w:type="spellEnd"/>
      <w:r w:rsidRPr="00BB559F">
        <w:rPr>
          <w:lang w:val="en-US"/>
        </w:rPr>
        <w:t xml:space="preserve"> so born for any reason whatsoever then without any prejudice to the rights to recover compensation and damages the Surrogate Mother / or the agency can take appropriate action under law to hand over the child to the Child Care agencies and/or to approach the court/police / high commissions/ embassies to initiate penal action against the Intended Parent/s and  shall in no way</w:t>
      </w:r>
      <w:r w:rsidR="008703C5" w:rsidRPr="00BB559F">
        <w:rPr>
          <w:lang w:val="en-US"/>
        </w:rPr>
        <w:t xml:space="preserve"> be</w:t>
      </w:r>
      <w:r w:rsidRPr="00BB559F">
        <w:rPr>
          <w:lang w:val="en-US"/>
        </w:rPr>
        <w:t xml:space="preserve"> responsible to take care and custody of </w:t>
      </w:r>
      <w:r w:rsidR="0035533E" w:rsidRPr="00BB559F">
        <w:rPr>
          <w:lang w:val="en-US"/>
        </w:rPr>
        <w:t>the child</w:t>
      </w:r>
      <w:r w:rsidRPr="00BB559F">
        <w:rPr>
          <w:lang w:val="en-US"/>
        </w:rPr>
        <w:t xml:space="preserve">. In the event if the surrogate mother is to </w:t>
      </w:r>
      <w:r w:rsidRPr="001227DC">
        <w:rPr>
          <w:lang w:val="en-US"/>
        </w:rPr>
        <w:t>give the child under adoption, the same shall happen at the cost and risk of the Intended Parent/s.</w:t>
      </w:r>
    </w:p>
    <w:p w:rsidR="002427D2" w:rsidRPr="001227DC" w:rsidRDefault="002427D2" w:rsidP="002427D2">
      <w:pPr>
        <w:jc w:val="both"/>
        <w:rPr>
          <w:lang w:val="en-US"/>
        </w:rPr>
      </w:pPr>
      <w:r w:rsidRPr="001227DC">
        <w:rPr>
          <w:lang w:val="en-US"/>
        </w:rPr>
        <w:t>2.3.18. If Intended Parent (s) die while the Gestational Carrier is pregnant with any Child pursuant to the terms of this Contract, the Intendeds Parent(s) agree that physical and legal custody shall go to the person holding the Power of Attorney from the Intended Parent</w:t>
      </w:r>
      <w:r w:rsidR="001227DC" w:rsidRPr="001227DC">
        <w:rPr>
          <w:lang w:val="en-US"/>
        </w:rPr>
        <w:t>(</w:t>
      </w:r>
      <w:r w:rsidRPr="001227DC">
        <w:rPr>
          <w:lang w:val="en-US"/>
        </w:rPr>
        <w:t>s</w:t>
      </w:r>
      <w:r w:rsidR="001227DC" w:rsidRPr="001227DC">
        <w:rPr>
          <w:lang w:val="en-US"/>
        </w:rPr>
        <w:t>)</w:t>
      </w:r>
      <w:r w:rsidRPr="001227DC">
        <w:rPr>
          <w:lang w:val="en-US"/>
        </w:rPr>
        <w:t xml:space="preserve">. This includes all rights, including legal and medical that can be associated with the Child. The Intended Parent(s) attorney shall remain liable for all expenses, fees, and costs associated with the surrogacy as delineated under the terms of this Contract. </w:t>
      </w:r>
      <w:r w:rsidR="001227DC" w:rsidRPr="001227DC">
        <w:rPr>
          <w:lang w:val="en-US"/>
        </w:rPr>
        <w:t>Therefore u</w:t>
      </w:r>
      <w:r w:rsidRPr="001227DC">
        <w:rPr>
          <w:lang w:val="en-US"/>
        </w:rPr>
        <w:t xml:space="preserve">pon pregnancy confirmation of the Surrogate Mother the Intended Parent(s) is obliged to </w:t>
      </w:r>
      <w:r w:rsidR="001227DC" w:rsidRPr="001227DC">
        <w:rPr>
          <w:lang w:val="en-US"/>
        </w:rPr>
        <w:t>issue the Power of Attorney that will come in force only for the condition of this clause.</w:t>
      </w:r>
    </w:p>
    <w:p w:rsidR="002427D2" w:rsidRPr="002427D2" w:rsidRDefault="002427D2" w:rsidP="00FB1FAA">
      <w:pPr>
        <w:jc w:val="both"/>
        <w:rPr>
          <w:ins w:id="0" w:author="gigimumladze" w:date="2015-01-28T12:18:00Z"/>
          <w:rFonts w:ascii="Garamond" w:hAnsi="Garamond"/>
          <w:sz w:val="26"/>
          <w:szCs w:val="26"/>
          <w:lang w:val="en-US"/>
        </w:rPr>
      </w:pPr>
    </w:p>
    <w:p w:rsidR="00102E34" w:rsidRPr="00BB559F" w:rsidRDefault="00102E34" w:rsidP="00FB1FAA">
      <w:pPr>
        <w:jc w:val="both"/>
        <w:rPr>
          <w:lang w:val="en-US"/>
        </w:rPr>
      </w:pPr>
    </w:p>
    <w:p w:rsidR="00FB1FAA" w:rsidRPr="00BB559F" w:rsidRDefault="00FB1FAA" w:rsidP="00C81DFB">
      <w:pPr>
        <w:jc w:val="both"/>
        <w:rPr>
          <w:lang w:val="en-US"/>
        </w:rPr>
      </w:pPr>
    </w:p>
    <w:p w:rsidR="00C81DFB" w:rsidRPr="00BB559F" w:rsidRDefault="00C81DFB" w:rsidP="00C81DFB">
      <w:pPr>
        <w:jc w:val="both"/>
        <w:rPr>
          <w:lang w:val="en-US"/>
        </w:rPr>
      </w:pPr>
    </w:p>
    <w:p w:rsidR="00C81DFB" w:rsidRPr="00BB559F" w:rsidRDefault="00C81DFB" w:rsidP="0072527C">
      <w:pPr>
        <w:jc w:val="both"/>
        <w:rPr>
          <w:b/>
          <w:lang w:val="en-US"/>
        </w:rPr>
      </w:pPr>
      <w:r w:rsidRPr="00BB559F">
        <w:rPr>
          <w:b/>
          <w:lang w:val="en-US"/>
        </w:rPr>
        <w:t xml:space="preserve">2.4. The Intended Parent is entitled: </w:t>
      </w:r>
    </w:p>
    <w:p w:rsidR="00C81DFB" w:rsidRPr="00BB559F" w:rsidRDefault="00C81DFB" w:rsidP="0072527C">
      <w:pPr>
        <w:jc w:val="both"/>
        <w:rPr>
          <w:lang w:val="en-US"/>
        </w:rPr>
      </w:pPr>
      <w:r w:rsidRPr="00BB559F">
        <w:rPr>
          <w:lang w:val="en-US"/>
        </w:rPr>
        <w:lastRenderedPageBreak/>
        <w:t xml:space="preserve">2.4.1. To choose the Surrogate mother. </w:t>
      </w:r>
    </w:p>
    <w:p w:rsidR="00C81DFB" w:rsidRPr="00BB559F" w:rsidRDefault="00C81DFB" w:rsidP="0072527C">
      <w:pPr>
        <w:jc w:val="both"/>
        <w:rPr>
          <w:lang w:val="en-US"/>
        </w:rPr>
      </w:pPr>
      <w:r w:rsidRPr="00BB559F">
        <w:rPr>
          <w:lang w:val="en-US"/>
        </w:rPr>
        <w:t xml:space="preserve">2.4.2. To request from Agency communication with the Surrogate and avoid direct contact with her. </w:t>
      </w:r>
    </w:p>
    <w:p w:rsidR="00C81DFB" w:rsidRPr="00BB559F" w:rsidRDefault="00C81DFB" w:rsidP="0072527C">
      <w:pPr>
        <w:jc w:val="both"/>
        <w:rPr>
          <w:lang w:val="en-US"/>
        </w:rPr>
      </w:pPr>
      <w:r w:rsidRPr="00BB559F">
        <w:rPr>
          <w:lang w:val="en-US"/>
        </w:rPr>
        <w:t xml:space="preserve">2.4.3. To request </w:t>
      </w:r>
      <w:r w:rsidR="000E08A6" w:rsidRPr="00BB559F">
        <w:rPr>
          <w:lang w:val="en-US"/>
        </w:rPr>
        <w:t>from Agency</w:t>
      </w:r>
      <w:r w:rsidRPr="00BB559F">
        <w:rPr>
          <w:lang w:val="en-US"/>
        </w:rPr>
        <w:t xml:space="preserve"> </w:t>
      </w:r>
      <w:proofErr w:type="gramStart"/>
      <w:r w:rsidRPr="00BB559F">
        <w:rPr>
          <w:lang w:val="en-US"/>
        </w:rPr>
        <w:t>to  replace</w:t>
      </w:r>
      <w:proofErr w:type="gramEnd"/>
      <w:r w:rsidRPr="00BB559F">
        <w:rPr>
          <w:lang w:val="en-US"/>
        </w:rPr>
        <w:t xml:space="preserve"> the Surrogate with another Surrogate without payment of any additional costs </w:t>
      </w:r>
      <w:r w:rsidRPr="00BB559F">
        <w:rPr>
          <w:lang w:val="en-GB"/>
        </w:rPr>
        <w:t>if the Surrogate’s current state of health is unsatisfactory, namely the Surrogate has sexually transmitted or/and hormonal diseases</w:t>
      </w:r>
      <w:r w:rsidRPr="00BB559F">
        <w:rPr>
          <w:lang w:val="en-US"/>
        </w:rPr>
        <w:t xml:space="preserve"> or other infectious or noninfectious disorders. In this respect, the Agency must be provided with the relevant written medical documents by Doctor or By Intended Parents. </w:t>
      </w:r>
    </w:p>
    <w:p w:rsidR="00C81DFB" w:rsidRPr="00BB559F" w:rsidRDefault="00C81DFB" w:rsidP="0072527C">
      <w:pPr>
        <w:jc w:val="both"/>
        <w:rPr>
          <w:lang w:val="en-US"/>
        </w:rPr>
      </w:pPr>
      <w:r w:rsidRPr="00BB559F">
        <w:rPr>
          <w:lang w:val="en-US"/>
        </w:rPr>
        <w:t xml:space="preserve">2.4.4. In the event of non-fulfillment of the obligations foreseen by paragraphs 2.1.3 and 2.1.4 of this Contract, to request in writing that the Agency refund the money paid to the Agency by the Intended Parent within 10 working days from such request. </w:t>
      </w:r>
    </w:p>
    <w:p w:rsidR="00C81DFB" w:rsidRPr="00BB559F" w:rsidRDefault="00C81DFB" w:rsidP="0072527C">
      <w:pPr>
        <w:jc w:val="both"/>
        <w:rPr>
          <w:lang w:val="en-US"/>
        </w:rPr>
      </w:pPr>
      <w:r w:rsidRPr="00BB559F">
        <w:rPr>
          <w:lang w:val="en-US"/>
        </w:rPr>
        <w:t>2.4.5 To have three attempt of Embryo transfer into Surrogate mother’s uterus in one Agency service charge. In case of only one or two attempt –Agency fee remains the same.</w:t>
      </w:r>
    </w:p>
    <w:p w:rsidR="00C81DFB" w:rsidRPr="00BB559F" w:rsidRDefault="00C81DFB" w:rsidP="0072527C">
      <w:pPr>
        <w:jc w:val="both"/>
        <w:rPr>
          <w:lang w:val="en-US"/>
        </w:rPr>
      </w:pPr>
      <w:r w:rsidRPr="00BB559F">
        <w:rPr>
          <w:lang w:val="en-US"/>
        </w:rPr>
        <w:t>2.4.6</w:t>
      </w:r>
      <w:proofErr w:type="gramStart"/>
      <w:r w:rsidRPr="00BB559F">
        <w:rPr>
          <w:lang w:val="en-US"/>
        </w:rPr>
        <w:t>.To</w:t>
      </w:r>
      <w:proofErr w:type="gramEnd"/>
      <w:r w:rsidRPr="00BB559F">
        <w:rPr>
          <w:lang w:val="en-US"/>
        </w:rPr>
        <w:t xml:space="preserve"> request second additional Surrogate mother from Agency. In this case payment and contract terms for second Surrogate mother remain the same. </w:t>
      </w:r>
    </w:p>
    <w:p w:rsidR="00C81DFB" w:rsidRPr="00BB559F" w:rsidRDefault="00C81DFB" w:rsidP="0072527C">
      <w:pPr>
        <w:jc w:val="both"/>
        <w:rPr>
          <w:lang w:val="en-US"/>
        </w:rPr>
      </w:pPr>
      <w:r w:rsidRPr="00BB559F">
        <w:rPr>
          <w:lang w:val="en-US"/>
        </w:rPr>
        <w:t xml:space="preserve">2.4.7. Not to pay the Surrogate mother fees foreseen in paragraph 2.3.5 if DNA proofs that baby is not genetically linked </w:t>
      </w:r>
      <w:proofErr w:type="gramStart"/>
      <w:r w:rsidRPr="00BB559F">
        <w:rPr>
          <w:lang w:val="en-US"/>
        </w:rPr>
        <w:t>to  the</w:t>
      </w:r>
      <w:proofErr w:type="gramEnd"/>
      <w:r w:rsidRPr="00BB559F">
        <w:rPr>
          <w:lang w:val="en-US"/>
        </w:rPr>
        <w:t xml:space="preserve"> intended parent or intended parents. </w:t>
      </w:r>
    </w:p>
    <w:p w:rsidR="00C81DFB" w:rsidRPr="00BB559F" w:rsidRDefault="00C81DFB" w:rsidP="0072527C">
      <w:pPr>
        <w:jc w:val="both"/>
        <w:rPr>
          <w:lang w:val="en-US"/>
        </w:rPr>
      </w:pPr>
    </w:p>
    <w:p w:rsidR="00C81DFB" w:rsidRPr="00BB559F" w:rsidRDefault="00C81DFB" w:rsidP="0072527C">
      <w:pPr>
        <w:jc w:val="both"/>
        <w:outlineLvl w:val="0"/>
        <w:rPr>
          <w:b/>
          <w:bCs/>
          <w:lang w:val="en-US"/>
        </w:rPr>
      </w:pPr>
      <w:proofErr w:type="gramStart"/>
      <w:r w:rsidRPr="00BB559F">
        <w:rPr>
          <w:b/>
          <w:bCs/>
          <w:lang w:val="en-US"/>
        </w:rPr>
        <w:t>Article 3.</w:t>
      </w:r>
      <w:proofErr w:type="gramEnd"/>
      <w:r w:rsidRPr="00BB559F">
        <w:rPr>
          <w:b/>
          <w:bCs/>
          <w:lang w:val="en-US"/>
        </w:rPr>
        <w:t xml:space="preserve"> Service Charge</w:t>
      </w:r>
    </w:p>
    <w:p w:rsidR="00820BAB" w:rsidRPr="00BB559F" w:rsidRDefault="00820BAB" w:rsidP="0072527C">
      <w:pPr>
        <w:jc w:val="both"/>
        <w:outlineLvl w:val="0"/>
        <w:rPr>
          <w:b/>
          <w:bCs/>
          <w:lang w:val="en-US"/>
        </w:rPr>
      </w:pPr>
    </w:p>
    <w:p w:rsidR="00C81DFB" w:rsidRPr="00BB559F" w:rsidRDefault="00C81DFB" w:rsidP="0072527C">
      <w:pPr>
        <w:jc w:val="both"/>
        <w:rPr>
          <w:lang w:val="en-US"/>
        </w:rPr>
      </w:pPr>
      <w:r w:rsidRPr="00BB559F">
        <w:rPr>
          <w:lang w:val="en-US"/>
        </w:rPr>
        <w:t xml:space="preserve">3.1. The cost of the services rendered by the Agency to the Intended Parent amounts to </w:t>
      </w:r>
      <w:r w:rsidR="001227DC">
        <w:rPr>
          <w:lang w:val="en-US"/>
        </w:rPr>
        <w:t>4</w:t>
      </w:r>
      <w:r w:rsidRPr="00BB559F">
        <w:rPr>
          <w:lang w:val="en-US"/>
        </w:rPr>
        <w:t xml:space="preserve"> 500 USD and shall be paid within five days after selecting the Surrogate in the database.   </w:t>
      </w:r>
    </w:p>
    <w:p w:rsidR="00C81DFB" w:rsidRPr="00BB559F" w:rsidRDefault="00C81DFB" w:rsidP="0072527C">
      <w:pPr>
        <w:jc w:val="both"/>
        <w:rPr>
          <w:lang w:val="en-US"/>
        </w:rPr>
      </w:pPr>
      <w:r w:rsidRPr="00BB559F">
        <w:rPr>
          <w:lang w:val="en-US"/>
        </w:rPr>
        <w:t xml:space="preserve">3.2. Payment of the service charge can be made by cashless transfer to the Agency’s bank account indicated in the Contract. </w:t>
      </w:r>
    </w:p>
    <w:p w:rsidR="00FE3DD7" w:rsidRPr="00BB559F" w:rsidRDefault="00255409" w:rsidP="0072527C">
      <w:pPr>
        <w:jc w:val="both"/>
        <w:rPr>
          <w:rFonts w:ascii="Sylfaen" w:hAnsi="Sylfaen" w:cs="AcadNusx"/>
          <w:sz w:val="22"/>
          <w:szCs w:val="22"/>
          <w:lang w:val="ka-GE"/>
        </w:rPr>
      </w:pPr>
      <w:r w:rsidRPr="00BB559F">
        <w:rPr>
          <w:lang w:val="en-US"/>
        </w:rPr>
        <w:t>3.3.</w:t>
      </w:r>
      <w:r w:rsidR="00FE3DD7" w:rsidRPr="00BB559F">
        <w:rPr>
          <w:rFonts w:ascii="Sylfaen" w:hAnsi="Sylfaen"/>
          <w:lang w:val="ka-GE"/>
        </w:rPr>
        <w:t xml:space="preserve"> Payment of service charge is non-refundeble in case of program can</w:t>
      </w:r>
      <w:r w:rsidR="00FE3DD7" w:rsidRPr="00BB559F">
        <w:rPr>
          <w:rFonts w:ascii="Sylfaen" w:hAnsi="Sylfaen"/>
          <w:lang w:val="en-US"/>
        </w:rPr>
        <w:t>c</w:t>
      </w:r>
      <w:r w:rsidR="00FE3DD7" w:rsidRPr="00BB559F">
        <w:rPr>
          <w:rFonts w:ascii="Sylfaen" w:hAnsi="Sylfaen"/>
          <w:lang w:val="ka-GE"/>
        </w:rPr>
        <w:t>elation, unless cancelation</w:t>
      </w:r>
      <w:r w:rsidR="00FE3DD7" w:rsidRPr="00BB559F">
        <w:rPr>
          <w:rFonts w:ascii="Sylfaen" w:hAnsi="Sylfaen"/>
          <w:lang w:val="en-US"/>
        </w:rPr>
        <w:t xml:space="preserve"> </w:t>
      </w:r>
      <w:r w:rsidR="00FE3DD7" w:rsidRPr="00BB559F">
        <w:rPr>
          <w:rFonts w:ascii="Sylfaen" w:hAnsi="Sylfaen"/>
          <w:lang w:val="ka-GE"/>
        </w:rPr>
        <w:t>is ca</w:t>
      </w:r>
      <w:r w:rsidR="005A25B9" w:rsidRPr="00BB559F">
        <w:rPr>
          <w:rFonts w:ascii="Sylfaen" w:hAnsi="Sylfaen"/>
          <w:lang w:val="en-US"/>
        </w:rPr>
        <w:t>u</w:t>
      </w:r>
      <w:r w:rsidR="005A25B9" w:rsidRPr="00BB559F">
        <w:rPr>
          <w:rFonts w:ascii="Sylfaen" w:hAnsi="Sylfaen"/>
          <w:lang w:val="ka-GE"/>
        </w:rPr>
        <w:t>s</w:t>
      </w:r>
      <w:r w:rsidR="005454DE" w:rsidRPr="00BB559F">
        <w:rPr>
          <w:rFonts w:ascii="Sylfaen" w:hAnsi="Sylfaen"/>
          <w:lang w:val="ka-GE"/>
        </w:rPr>
        <w:t xml:space="preserve">ed by </w:t>
      </w:r>
      <w:r w:rsidR="00FE3DD7" w:rsidRPr="00BB559F">
        <w:rPr>
          <w:rFonts w:ascii="Sylfaen" w:hAnsi="Sylfaen"/>
          <w:lang w:val="en-US"/>
        </w:rPr>
        <w:t xml:space="preserve">the </w:t>
      </w:r>
      <w:r w:rsidR="00FE3DD7" w:rsidRPr="00BB559F">
        <w:rPr>
          <w:rFonts w:ascii="Sylfaen" w:hAnsi="Sylfaen"/>
          <w:lang w:val="ka-GE"/>
        </w:rPr>
        <w:t>Agency</w:t>
      </w:r>
      <w:r w:rsidR="00FE3DD7" w:rsidRPr="00BB559F">
        <w:rPr>
          <w:rFonts w:ascii="Sylfaen" w:hAnsi="Sylfaen"/>
          <w:lang w:val="en-US"/>
        </w:rPr>
        <w:t>.</w:t>
      </w:r>
      <w:r w:rsidRPr="00BB559F">
        <w:rPr>
          <w:lang w:val="en-US"/>
        </w:rPr>
        <w:t xml:space="preserve"> </w:t>
      </w:r>
    </w:p>
    <w:p w:rsidR="00C81DFB" w:rsidRPr="00BB559F" w:rsidRDefault="00C81DFB" w:rsidP="0072527C">
      <w:pPr>
        <w:jc w:val="both"/>
        <w:rPr>
          <w:lang w:val="en-US"/>
        </w:rPr>
      </w:pPr>
    </w:p>
    <w:p w:rsidR="00C81DFB" w:rsidRPr="00BB559F" w:rsidRDefault="00C81DFB" w:rsidP="0072527C">
      <w:pPr>
        <w:jc w:val="both"/>
        <w:outlineLvl w:val="0"/>
        <w:rPr>
          <w:b/>
          <w:bCs/>
          <w:lang w:val="en-US"/>
        </w:rPr>
      </w:pPr>
      <w:proofErr w:type="gramStart"/>
      <w:r w:rsidRPr="00BB559F">
        <w:rPr>
          <w:b/>
          <w:bCs/>
          <w:lang w:val="en-US"/>
        </w:rPr>
        <w:t>Article 4.</w:t>
      </w:r>
      <w:proofErr w:type="gramEnd"/>
      <w:r w:rsidRPr="00BB559F">
        <w:rPr>
          <w:b/>
          <w:bCs/>
          <w:lang w:val="en-US"/>
        </w:rPr>
        <w:t xml:space="preserve"> Confidentiality</w:t>
      </w:r>
    </w:p>
    <w:p w:rsidR="00820BAB" w:rsidRPr="00BB559F" w:rsidRDefault="00820BAB" w:rsidP="0072527C">
      <w:pPr>
        <w:jc w:val="both"/>
        <w:outlineLvl w:val="0"/>
        <w:rPr>
          <w:b/>
          <w:bCs/>
          <w:lang w:val="en-US"/>
        </w:rPr>
      </w:pPr>
    </w:p>
    <w:p w:rsidR="00C81DFB" w:rsidRPr="00BB559F" w:rsidRDefault="00C81DFB" w:rsidP="0072527C">
      <w:pPr>
        <w:jc w:val="both"/>
        <w:rPr>
          <w:lang w:val="en-GB"/>
        </w:rPr>
      </w:pPr>
      <w:r w:rsidRPr="00BB559F">
        <w:rPr>
          <w:lang w:val="en-GB"/>
        </w:rPr>
        <w:t xml:space="preserve">4.1. Any information, documentation and other information submitted by parties to each other that is of commercial, non-commercial or other value, irrespective of its verbal or written form, is considered to be confidential information that cannot be transferred to the third parties without a prior written agreement of the other party unless pertaining to the fulfilment of obligations under this Contract and other cases foreseen by the laws of </w:t>
      </w:r>
      <w:r w:rsidR="007A28D4">
        <w:rPr>
          <w:lang w:val="en-GB"/>
        </w:rPr>
        <w:t>Cambodia</w:t>
      </w:r>
      <w:r w:rsidRPr="00BB559F">
        <w:rPr>
          <w:lang w:val="en-GB"/>
        </w:rPr>
        <w:t xml:space="preserve"> </w:t>
      </w:r>
    </w:p>
    <w:p w:rsidR="00C81DFB" w:rsidRPr="00BB559F" w:rsidRDefault="00C81DFB" w:rsidP="0072527C">
      <w:pPr>
        <w:jc w:val="both"/>
        <w:rPr>
          <w:lang w:val="en-GB"/>
        </w:rPr>
      </w:pPr>
      <w:r w:rsidRPr="00BB559F">
        <w:rPr>
          <w:lang w:val="en-GB"/>
        </w:rPr>
        <w:t xml:space="preserve">4.2. The Agency’s obligation to keep confidentiality shall be indefinite in time except as provided by paragraph 4.1 of this Contract.  </w:t>
      </w:r>
    </w:p>
    <w:p w:rsidR="00C81DFB" w:rsidRPr="00BB559F" w:rsidRDefault="00C81DFB" w:rsidP="0072527C">
      <w:pPr>
        <w:jc w:val="both"/>
        <w:rPr>
          <w:lang w:val="en-GB"/>
        </w:rPr>
      </w:pPr>
      <w:r w:rsidRPr="00BB559F">
        <w:rPr>
          <w:lang w:val="en-GB"/>
        </w:rPr>
        <w:t xml:space="preserve">4.3. The confidentiality obligation under paragraph 4.2 of this Contract shall hold for as long as the potential mother keeps confidentiality of this information. </w:t>
      </w:r>
    </w:p>
    <w:p w:rsidR="00C81DFB" w:rsidRPr="00BB559F" w:rsidRDefault="00C81DFB" w:rsidP="0072527C">
      <w:pPr>
        <w:jc w:val="both"/>
        <w:rPr>
          <w:lang w:val="en-US"/>
        </w:rPr>
      </w:pPr>
      <w:r w:rsidRPr="00BB559F">
        <w:rPr>
          <w:lang w:val="en-GB"/>
        </w:rPr>
        <w:t xml:space="preserve">4.4. The parties shall fully reimburse each other all damages and losses resulting from their non-fulfilment of the confidentiality obligation. </w:t>
      </w:r>
      <w:r w:rsidRPr="00BB559F">
        <w:rPr>
          <w:lang w:val="en-US"/>
        </w:rPr>
        <w:t xml:space="preserve"> </w:t>
      </w:r>
    </w:p>
    <w:p w:rsidR="00C81DFB" w:rsidRPr="00BB559F" w:rsidRDefault="00C81DFB" w:rsidP="0072527C">
      <w:pPr>
        <w:jc w:val="both"/>
        <w:rPr>
          <w:lang w:val="en-US"/>
        </w:rPr>
      </w:pPr>
    </w:p>
    <w:p w:rsidR="00C81DFB" w:rsidRPr="00BB559F" w:rsidRDefault="00C81DFB" w:rsidP="0072527C">
      <w:pPr>
        <w:jc w:val="both"/>
        <w:rPr>
          <w:lang w:val="en-US"/>
        </w:rPr>
      </w:pPr>
    </w:p>
    <w:p w:rsidR="00C81DFB" w:rsidRPr="00BB559F" w:rsidRDefault="00C81DFB" w:rsidP="0072527C">
      <w:pPr>
        <w:jc w:val="both"/>
        <w:rPr>
          <w:b/>
          <w:bCs/>
          <w:lang w:val="en-GB"/>
        </w:rPr>
      </w:pPr>
      <w:r w:rsidRPr="00BB559F">
        <w:rPr>
          <w:b/>
          <w:bCs/>
          <w:lang w:val="en-GB"/>
        </w:rPr>
        <w:t>5. Force-Majeure</w:t>
      </w:r>
    </w:p>
    <w:p w:rsidR="00820BAB" w:rsidRPr="00BB559F" w:rsidRDefault="00820BAB" w:rsidP="0072527C">
      <w:pPr>
        <w:jc w:val="both"/>
        <w:rPr>
          <w:b/>
          <w:bCs/>
          <w:lang w:val="en-GB"/>
        </w:rPr>
      </w:pPr>
    </w:p>
    <w:p w:rsidR="00C81DFB" w:rsidRPr="00BB559F" w:rsidRDefault="00C81DFB" w:rsidP="0072527C">
      <w:pPr>
        <w:jc w:val="both"/>
        <w:rPr>
          <w:lang w:val="en-GB"/>
        </w:rPr>
      </w:pPr>
      <w:r w:rsidRPr="00BB559F">
        <w:rPr>
          <w:lang w:val="en-GB"/>
        </w:rPr>
        <w:t xml:space="preserve">5.1. In the context of this Contract, the term “Force-Majeure circumstance” means the existence of the following circumstances (that directly affects the corresponding party’s fulfilment of its obligations under the Contract). </w:t>
      </w:r>
    </w:p>
    <w:p w:rsidR="00C81DFB" w:rsidRPr="00BB559F" w:rsidRDefault="00C81DFB" w:rsidP="0072527C">
      <w:pPr>
        <w:jc w:val="both"/>
        <w:rPr>
          <w:lang w:val="en-GB"/>
        </w:rPr>
      </w:pPr>
      <w:r w:rsidRPr="00BB559F">
        <w:rPr>
          <w:lang w:val="en-GB"/>
        </w:rPr>
        <w:t xml:space="preserve">5.1.1. Military actions, revolts, disorders, civil wars and unrest. </w:t>
      </w:r>
    </w:p>
    <w:p w:rsidR="00C81DFB" w:rsidRPr="00BB559F" w:rsidRDefault="00C81DFB" w:rsidP="0072527C">
      <w:pPr>
        <w:jc w:val="both"/>
        <w:rPr>
          <w:lang w:val="en-GB"/>
        </w:rPr>
      </w:pPr>
      <w:r w:rsidRPr="00BB559F">
        <w:rPr>
          <w:lang w:val="en-GB"/>
        </w:rPr>
        <w:t xml:space="preserve">5.1.2. Issue of legislative act that forbids the activities conducted by any party to this Contract. </w:t>
      </w:r>
    </w:p>
    <w:p w:rsidR="00C81DFB" w:rsidRPr="00BB559F" w:rsidRDefault="00C81DFB" w:rsidP="0072527C">
      <w:pPr>
        <w:jc w:val="both"/>
        <w:rPr>
          <w:lang w:val="en-GB"/>
        </w:rPr>
      </w:pPr>
      <w:r w:rsidRPr="00BB559F">
        <w:rPr>
          <w:lang w:val="en-GB"/>
        </w:rPr>
        <w:t xml:space="preserve">5.1.3. Any other circumstance beyond the parties’ control. However, such circumstances are considered Force-Majeure only if they affects the corresponding party’s fulfilment of her obligations under the Contract. </w:t>
      </w:r>
    </w:p>
    <w:p w:rsidR="00C81DFB" w:rsidRPr="00BB559F" w:rsidRDefault="00C81DFB" w:rsidP="0072527C">
      <w:pPr>
        <w:jc w:val="both"/>
        <w:rPr>
          <w:lang w:val="en-GB"/>
        </w:rPr>
      </w:pPr>
      <w:r w:rsidRPr="00BB559F">
        <w:rPr>
          <w:lang w:val="en-GB"/>
        </w:rPr>
        <w:t xml:space="preserve">5.2. In the event of Force-Majeure that prevents any party from fulfilling her obligations or exercising her rights, the party so affected shall promptly inform the other parties thereon and, in such case, the term </w:t>
      </w:r>
      <w:r w:rsidRPr="00BB559F">
        <w:rPr>
          <w:lang w:val="en-GB"/>
        </w:rPr>
        <w:lastRenderedPageBreak/>
        <w:t xml:space="preserve">determined for fulfilment of its obligations under this Contract shall be extended with the period of duration of Force-Majeure circumstances. </w:t>
      </w:r>
    </w:p>
    <w:p w:rsidR="00C81DFB" w:rsidRPr="00BB559F" w:rsidRDefault="00C81DFB" w:rsidP="0072527C">
      <w:pPr>
        <w:jc w:val="both"/>
        <w:rPr>
          <w:lang w:val="en-US"/>
        </w:rPr>
      </w:pPr>
      <w:r w:rsidRPr="00BB559F">
        <w:rPr>
          <w:lang w:val="en-GB"/>
        </w:rPr>
        <w:t>5.3. If any Force-Majeure circumstance holds out for more than 45 days, each party is entitled to cancel the Contract. The parties do not bear any responsibility for non-fulfilment of their obligations under this Contract if the Contract is cancelled because of Force-Majeure circumstances.</w:t>
      </w:r>
      <w:r w:rsidRPr="00BB559F">
        <w:rPr>
          <w:lang w:val="en-US"/>
        </w:rPr>
        <w:t xml:space="preserve">   </w:t>
      </w:r>
    </w:p>
    <w:p w:rsidR="00C81DFB" w:rsidRPr="00BB559F" w:rsidRDefault="00C81DFB" w:rsidP="0072527C">
      <w:pPr>
        <w:jc w:val="both"/>
        <w:rPr>
          <w:lang w:val="en-US"/>
        </w:rPr>
      </w:pPr>
      <w:r w:rsidRPr="00BB559F">
        <w:rPr>
          <w:lang w:val="en-US"/>
        </w:rPr>
        <w:t xml:space="preserve">   </w:t>
      </w:r>
    </w:p>
    <w:p w:rsidR="00C81DFB" w:rsidRPr="00BB559F" w:rsidRDefault="00C81DFB" w:rsidP="0072527C">
      <w:pPr>
        <w:jc w:val="both"/>
        <w:outlineLvl w:val="0"/>
        <w:rPr>
          <w:b/>
          <w:bCs/>
          <w:lang w:val="en-US"/>
        </w:rPr>
      </w:pPr>
      <w:r w:rsidRPr="00BB559F">
        <w:rPr>
          <w:b/>
          <w:bCs/>
          <w:lang w:val="en-US"/>
        </w:rPr>
        <w:t>6. Representations of Parties</w:t>
      </w:r>
    </w:p>
    <w:p w:rsidR="00820BAB" w:rsidRPr="00BB559F" w:rsidRDefault="00820BAB" w:rsidP="0072527C">
      <w:pPr>
        <w:jc w:val="both"/>
        <w:outlineLvl w:val="0"/>
        <w:rPr>
          <w:b/>
          <w:bCs/>
          <w:lang w:val="en-US"/>
        </w:rPr>
      </w:pPr>
    </w:p>
    <w:p w:rsidR="00C81DFB" w:rsidRPr="00BB559F" w:rsidRDefault="00C81DFB" w:rsidP="0072527C">
      <w:pPr>
        <w:ind w:right="175"/>
        <w:jc w:val="both"/>
        <w:rPr>
          <w:lang w:val="en-GB"/>
        </w:rPr>
      </w:pPr>
      <w:r w:rsidRPr="00BB559F">
        <w:rPr>
          <w:lang w:val="en-GB"/>
        </w:rPr>
        <w:t xml:space="preserve">6.1. The parties represent and are aware that: </w:t>
      </w:r>
    </w:p>
    <w:p w:rsidR="00C81DFB" w:rsidRPr="00BB559F" w:rsidRDefault="00C81DFB" w:rsidP="0072527C">
      <w:pPr>
        <w:ind w:right="175"/>
        <w:jc w:val="both"/>
        <w:outlineLvl w:val="0"/>
        <w:rPr>
          <w:lang w:val="en-GB"/>
        </w:rPr>
      </w:pPr>
      <w:r w:rsidRPr="00BB559F">
        <w:rPr>
          <w:lang w:val="en-GB"/>
        </w:rPr>
        <w:t xml:space="preserve">6.1.1. They are fully authorized to sign this Contract; </w:t>
      </w:r>
    </w:p>
    <w:p w:rsidR="00C81DFB" w:rsidRPr="00BB559F" w:rsidRDefault="00C81DFB" w:rsidP="0072527C">
      <w:pPr>
        <w:ind w:right="175"/>
        <w:jc w:val="both"/>
        <w:rPr>
          <w:lang w:val="en-GB"/>
        </w:rPr>
      </w:pPr>
      <w:r w:rsidRPr="00BB559F">
        <w:rPr>
          <w:lang w:val="en-GB"/>
        </w:rPr>
        <w:t>6.1.2. By signing this Contract and performing the acts contemplated by this Contract they do not and/or will not violate the applicable laws, their own charters and\or any other regulations;</w:t>
      </w:r>
    </w:p>
    <w:p w:rsidR="00C81DFB" w:rsidRPr="00BB559F" w:rsidRDefault="00C81DFB" w:rsidP="0072527C">
      <w:pPr>
        <w:jc w:val="both"/>
        <w:rPr>
          <w:lang w:val="en-US"/>
        </w:rPr>
      </w:pPr>
      <w:r w:rsidRPr="00BB559F">
        <w:rPr>
          <w:lang w:val="en-US"/>
        </w:rPr>
        <w:t>6.2. The Intended Parent</w:t>
      </w:r>
      <w:r w:rsidR="008703C5" w:rsidRPr="00BB559F">
        <w:rPr>
          <w:lang w:val="en-US"/>
        </w:rPr>
        <w:t>(s) represent and are</w:t>
      </w:r>
      <w:r w:rsidRPr="00BB559F">
        <w:rPr>
          <w:lang w:val="en-US"/>
        </w:rPr>
        <w:t xml:space="preserve"> aware that:</w:t>
      </w:r>
    </w:p>
    <w:p w:rsidR="00C81DFB" w:rsidRPr="00BB559F" w:rsidRDefault="008703C5" w:rsidP="0072527C">
      <w:pPr>
        <w:ind w:right="175"/>
        <w:jc w:val="both"/>
        <w:rPr>
          <w:lang w:val="en-GB"/>
        </w:rPr>
      </w:pPr>
      <w:r w:rsidRPr="00BB559F">
        <w:rPr>
          <w:lang w:val="en-GB"/>
        </w:rPr>
        <w:t>6.2.1. They have</w:t>
      </w:r>
      <w:r w:rsidR="00C81DFB" w:rsidRPr="00BB559F">
        <w:rPr>
          <w:lang w:val="en-GB"/>
        </w:rPr>
        <w:t xml:space="preserve"> had sufficient time and opportunity to become conversant with and analyze the Contract, that at the moment of becoming conversant with and signing this Contract </w:t>
      </w:r>
      <w:r w:rsidRPr="00BB559F">
        <w:rPr>
          <w:lang w:val="en-GB"/>
        </w:rPr>
        <w:t>they were capable, that they have</w:t>
      </w:r>
      <w:r w:rsidR="00C81DFB" w:rsidRPr="00BB559F">
        <w:rPr>
          <w:lang w:val="en-GB"/>
        </w:rPr>
        <w:t xml:space="preserve"> signed this Contract voluntarily, without any violence, threat, deception or/and other circumstance employed by the Agency or any other person. </w:t>
      </w:r>
    </w:p>
    <w:p w:rsidR="00C81DFB" w:rsidRPr="00BB559F" w:rsidRDefault="00C81DFB" w:rsidP="0072527C">
      <w:pPr>
        <w:ind w:right="175"/>
        <w:jc w:val="both"/>
        <w:rPr>
          <w:lang w:val="en-GB"/>
        </w:rPr>
      </w:pPr>
      <w:r w:rsidRPr="00BB559F">
        <w:rPr>
          <w:lang w:val="en-GB"/>
        </w:rPr>
        <w:t xml:space="preserve">6.2.2. </w:t>
      </w:r>
      <w:r w:rsidR="008703C5" w:rsidRPr="00BB559F">
        <w:rPr>
          <w:lang w:val="en-GB"/>
        </w:rPr>
        <w:t>They have</w:t>
      </w:r>
      <w:r w:rsidRPr="00BB559F">
        <w:rPr>
          <w:lang w:val="en-GB"/>
        </w:rPr>
        <w:t xml:space="preserve"> voluntarily consented to be the Intended Parent (biological parent) with all the relevant risks and discomfort. Accordingly, the Intended Parent agrees that the Agency, its management, personnel and the third persons related to the Agency are not and cannot be held responsible for any pecuniary or other damage, including if:</w:t>
      </w:r>
    </w:p>
    <w:p w:rsidR="00C81DFB" w:rsidRPr="00BB559F" w:rsidRDefault="00C81DFB" w:rsidP="0072527C">
      <w:pPr>
        <w:ind w:right="175"/>
        <w:jc w:val="both"/>
        <w:rPr>
          <w:lang w:val="en-GB"/>
        </w:rPr>
      </w:pPr>
      <w:r w:rsidRPr="00BB559F">
        <w:rPr>
          <w:lang w:val="en-GB"/>
        </w:rPr>
        <w:t xml:space="preserve">a) In any dispute or misunderstanding arises in the course of relations between the Surrogate and the Intended Parent, and/or their legal relation ends in vain; </w:t>
      </w:r>
    </w:p>
    <w:p w:rsidR="000A61AA" w:rsidRPr="00BB559F" w:rsidRDefault="00AF6AA9" w:rsidP="0072527C">
      <w:pPr>
        <w:ind w:right="175"/>
        <w:jc w:val="both"/>
        <w:rPr>
          <w:rFonts w:ascii="Sylfaen" w:hAnsi="Sylfaen"/>
          <w:lang w:val="ka-GE"/>
        </w:rPr>
      </w:pPr>
      <w:r w:rsidRPr="00BB559F">
        <w:rPr>
          <w:rFonts w:ascii="Sylfaen" w:hAnsi="Sylfaen"/>
          <w:lang w:val="en-US"/>
        </w:rPr>
        <w:t xml:space="preserve">The agency is not responsible for the authenticity and accuracy of the information / Documentation provided by the surrogate </w:t>
      </w:r>
      <w:proofErr w:type="gramStart"/>
      <w:r w:rsidRPr="00BB559F">
        <w:rPr>
          <w:rFonts w:ascii="Sylfaen" w:hAnsi="Sylfaen"/>
          <w:lang w:val="en-US"/>
        </w:rPr>
        <w:t>mother .</w:t>
      </w:r>
      <w:proofErr w:type="gramEnd"/>
      <w:r w:rsidRPr="00BB559F">
        <w:rPr>
          <w:rFonts w:ascii="Sylfaen" w:hAnsi="Sylfaen"/>
          <w:lang w:val="en-US"/>
        </w:rPr>
        <w:t xml:space="preserve"> </w:t>
      </w:r>
    </w:p>
    <w:p w:rsidR="00C81DFB" w:rsidRPr="00BB559F" w:rsidRDefault="00BB559F" w:rsidP="0072527C">
      <w:pPr>
        <w:pStyle w:val="NoSpacing"/>
        <w:jc w:val="both"/>
        <w:rPr>
          <w:rFonts w:ascii="Sylfaen" w:hAnsi="Sylfaen"/>
          <w:lang w:val="ka-GE"/>
        </w:rPr>
      </w:pPr>
      <w:r>
        <w:rPr>
          <w:lang w:val="en-US"/>
        </w:rPr>
        <w:t>6.2.</w:t>
      </w:r>
      <w:r w:rsidR="001227DC">
        <w:rPr>
          <w:lang w:val="en-US"/>
        </w:rPr>
        <w:t>3</w:t>
      </w:r>
      <w:r w:rsidR="00C81DFB" w:rsidRPr="00BB559F">
        <w:rPr>
          <w:lang w:val="en-US"/>
        </w:rPr>
        <w:t>. Upon birth, the baby shall be handed over to the Intended Parent</w:t>
      </w:r>
      <w:r w:rsidR="000A1308" w:rsidRPr="00BB559F">
        <w:rPr>
          <w:lang w:val="en-US"/>
        </w:rPr>
        <w:t xml:space="preserve"> </w:t>
      </w:r>
    </w:p>
    <w:p w:rsidR="00A77CE4" w:rsidRPr="00BB559F" w:rsidRDefault="00A77CE4" w:rsidP="0072527C">
      <w:pPr>
        <w:pStyle w:val="NoSpacing"/>
        <w:jc w:val="both"/>
        <w:rPr>
          <w:bCs/>
          <w:lang w:val="en-US"/>
        </w:rPr>
      </w:pPr>
      <w:r w:rsidRPr="00BB559F">
        <w:rPr>
          <w:lang w:val="en-US"/>
        </w:rPr>
        <w:t>6.3. Notwithstanding Article 6.2, the Agency shall be kept liable for the breach of contractual obligations of the Surrogate and /or the medical institution recommended by the Agency that is conducting all necessary medical procedures, only in the case such breach occurs as a re</w:t>
      </w:r>
      <w:r w:rsidRPr="00BB559F">
        <w:rPr>
          <w:bCs/>
          <w:lang w:val="en-US"/>
        </w:rPr>
        <w:t>sult of a default and/or malpractice of the Agency:</w:t>
      </w:r>
    </w:p>
    <w:p w:rsidR="00F01FF9" w:rsidRPr="00BB559F" w:rsidRDefault="00A77CE4" w:rsidP="0072527C">
      <w:pPr>
        <w:pStyle w:val="NoSpacing"/>
        <w:jc w:val="both"/>
        <w:rPr>
          <w:bCs/>
          <w:lang w:val="en-US"/>
        </w:rPr>
      </w:pPr>
      <w:r w:rsidRPr="00BB559F">
        <w:rPr>
          <w:bCs/>
          <w:lang w:val="en-US"/>
        </w:rPr>
        <w:t xml:space="preserve">6.4. </w:t>
      </w:r>
      <w:r w:rsidR="00F01FF9" w:rsidRPr="00BB559F">
        <w:rPr>
          <w:bCs/>
          <w:lang w:val="en-US"/>
        </w:rPr>
        <w:t>The Agency represents and warrants that it has not concluded any agreement or undertaken any obligation, and is not aware of any other circumstance, which could anyhow hinder or render entirely impossible full performance of the obligations</w:t>
      </w:r>
      <w:r w:rsidR="00BE25CA" w:rsidRPr="00BB559F">
        <w:rPr>
          <w:bCs/>
          <w:lang w:val="en-US"/>
        </w:rPr>
        <w:t xml:space="preserve"> undertaken by the Agency hereunder. </w:t>
      </w:r>
    </w:p>
    <w:p w:rsidR="003374A7" w:rsidRPr="007D3328" w:rsidRDefault="00BE25CA" w:rsidP="001227DC">
      <w:pPr>
        <w:pStyle w:val="NoSpacing"/>
        <w:jc w:val="both"/>
        <w:rPr>
          <w:lang w:val="en-US"/>
        </w:rPr>
      </w:pPr>
      <w:r w:rsidRPr="00BB559F">
        <w:rPr>
          <w:bCs/>
          <w:lang w:val="en-US"/>
        </w:rPr>
        <w:t>6.</w:t>
      </w:r>
      <w:r w:rsidR="001227DC">
        <w:rPr>
          <w:bCs/>
          <w:lang w:val="en-US"/>
        </w:rPr>
        <w:t>5.</w:t>
      </w:r>
      <w:r w:rsidR="003374A7">
        <w:rPr>
          <w:lang w:val="en-US"/>
        </w:rPr>
        <w:t xml:space="preserve"> Intended Parents realize that the Agency is not responsible for the information provided from the Surrogate Mother about her family status, health, quantity of abortions or pregnancy, criminal records and etc., as the Agency relies on the statements and information  received from the Surrogate Mother.</w:t>
      </w:r>
    </w:p>
    <w:p w:rsidR="00C81DFB" w:rsidRPr="00BB559F" w:rsidRDefault="00C81DFB" w:rsidP="0072527C">
      <w:pPr>
        <w:jc w:val="both"/>
        <w:rPr>
          <w:lang w:val="en-US"/>
        </w:rPr>
      </w:pPr>
    </w:p>
    <w:p w:rsidR="00C81DFB" w:rsidRPr="00BB559F" w:rsidRDefault="00C81DFB" w:rsidP="0072527C">
      <w:pPr>
        <w:jc w:val="both"/>
        <w:rPr>
          <w:b/>
          <w:bCs/>
          <w:lang w:val="en-US"/>
        </w:rPr>
      </w:pPr>
      <w:r w:rsidRPr="00BB559F">
        <w:rPr>
          <w:b/>
          <w:bCs/>
          <w:lang w:val="en-US"/>
        </w:rPr>
        <w:t>7. Validity of the Contract</w:t>
      </w:r>
    </w:p>
    <w:p w:rsidR="00820BAB" w:rsidRPr="00BB559F" w:rsidRDefault="00820BAB" w:rsidP="0072527C">
      <w:pPr>
        <w:jc w:val="both"/>
        <w:rPr>
          <w:b/>
          <w:bCs/>
          <w:lang w:val="en-US"/>
        </w:rPr>
      </w:pPr>
    </w:p>
    <w:p w:rsidR="00C81DFB" w:rsidRPr="00BB559F" w:rsidRDefault="00C81DFB" w:rsidP="0072527C">
      <w:pPr>
        <w:jc w:val="both"/>
        <w:outlineLvl w:val="0"/>
        <w:rPr>
          <w:lang w:val="en-US"/>
        </w:rPr>
      </w:pPr>
      <w:r w:rsidRPr="00BB559F">
        <w:rPr>
          <w:lang w:val="en-US"/>
        </w:rPr>
        <w:t xml:space="preserve">7.1 The Contract comes into force from the moment of choice of the Surrogate by the Intended Parent. </w:t>
      </w:r>
    </w:p>
    <w:p w:rsidR="00C81DFB" w:rsidRPr="00BB559F" w:rsidRDefault="00C81DFB" w:rsidP="0072527C">
      <w:pPr>
        <w:jc w:val="both"/>
        <w:rPr>
          <w:lang w:val="en-US"/>
        </w:rPr>
      </w:pPr>
      <w:r w:rsidRPr="00BB559F">
        <w:rPr>
          <w:lang w:val="en-US"/>
        </w:rPr>
        <w:t xml:space="preserve">7.2. This Contract is valid until the Surrogate’s delivery. </w:t>
      </w:r>
    </w:p>
    <w:p w:rsidR="00C81DFB" w:rsidRPr="00BB559F" w:rsidRDefault="00C81DFB" w:rsidP="0072527C">
      <w:pPr>
        <w:jc w:val="both"/>
        <w:outlineLvl w:val="0"/>
        <w:rPr>
          <w:lang w:val="en-US"/>
        </w:rPr>
      </w:pPr>
      <w:r w:rsidRPr="00BB559F">
        <w:rPr>
          <w:lang w:val="en-US"/>
        </w:rPr>
        <w:t>7.3. This Contract terminates automatically:</w:t>
      </w:r>
    </w:p>
    <w:p w:rsidR="00C81DFB" w:rsidRPr="00BB559F" w:rsidRDefault="00C81DFB" w:rsidP="0072527C">
      <w:pPr>
        <w:jc w:val="both"/>
        <w:rPr>
          <w:lang w:val="en-US"/>
        </w:rPr>
      </w:pPr>
      <w:r w:rsidRPr="00BB559F">
        <w:rPr>
          <w:lang w:val="en-US"/>
        </w:rPr>
        <w:t xml:space="preserve">7.3.1. If the Surrogate miscarries </w:t>
      </w:r>
      <w:r w:rsidR="00E071C6" w:rsidRPr="00BB559F">
        <w:rPr>
          <w:lang w:val="en-US"/>
        </w:rPr>
        <w:t>after the 10 week</w:t>
      </w:r>
      <w:r w:rsidR="00630DFE" w:rsidRPr="00BB559F">
        <w:rPr>
          <w:lang w:val="en-US"/>
        </w:rPr>
        <w:t>s</w:t>
      </w:r>
      <w:r w:rsidR="00E071C6" w:rsidRPr="00BB559F">
        <w:rPr>
          <w:lang w:val="en-US"/>
        </w:rPr>
        <w:t xml:space="preserve"> of pregnancy;</w:t>
      </w:r>
    </w:p>
    <w:p w:rsidR="00C81DFB" w:rsidRPr="00BB559F" w:rsidRDefault="00C81DFB" w:rsidP="0072527C">
      <w:pPr>
        <w:jc w:val="both"/>
        <w:rPr>
          <w:lang w:val="en-US"/>
        </w:rPr>
      </w:pPr>
      <w:r w:rsidRPr="00BB559F">
        <w:rPr>
          <w:lang w:val="en-US"/>
        </w:rPr>
        <w:t>7.3.</w:t>
      </w:r>
      <w:r w:rsidR="00E071C6" w:rsidRPr="00BB559F">
        <w:rPr>
          <w:lang w:val="en-US"/>
        </w:rPr>
        <w:t>2</w:t>
      </w:r>
      <w:r w:rsidRPr="00BB559F">
        <w:rPr>
          <w:lang w:val="en-US"/>
        </w:rPr>
        <w:t>. In the event of non-fulfillment or undue fulfillment of her obl</w:t>
      </w:r>
      <w:r w:rsidR="00E071C6" w:rsidRPr="00BB559F">
        <w:rPr>
          <w:lang w:val="en-US"/>
        </w:rPr>
        <w:t>igations by the Intended Parent;</w:t>
      </w:r>
      <w:r w:rsidRPr="00BB559F">
        <w:rPr>
          <w:lang w:val="en-US"/>
        </w:rPr>
        <w:t xml:space="preserve"> </w:t>
      </w:r>
    </w:p>
    <w:p w:rsidR="00C81DFB" w:rsidRPr="00BB559F" w:rsidRDefault="00C81DFB" w:rsidP="0072527C">
      <w:pPr>
        <w:jc w:val="both"/>
        <w:rPr>
          <w:lang w:val="en-US"/>
        </w:rPr>
      </w:pPr>
      <w:r w:rsidRPr="00BB559F">
        <w:rPr>
          <w:lang w:val="en-US"/>
        </w:rPr>
        <w:t>7.3.3. If embryo transfer is carried out three times by the Surrogate mother unsuccessfully. Three attempt of embryo transfer must be done in 12 mo</w:t>
      </w:r>
      <w:r w:rsidR="00E071C6" w:rsidRPr="00BB559F">
        <w:rPr>
          <w:lang w:val="en-US"/>
        </w:rPr>
        <w:t>nths after signing the contract;</w:t>
      </w:r>
    </w:p>
    <w:p w:rsidR="00C81DFB" w:rsidRPr="00BB559F" w:rsidRDefault="00C81DFB" w:rsidP="0072527C">
      <w:pPr>
        <w:jc w:val="both"/>
        <w:rPr>
          <w:lang w:val="en-US"/>
        </w:rPr>
      </w:pPr>
      <w:r w:rsidRPr="00BB559F">
        <w:rPr>
          <w:lang w:val="en-US"/>
        </w:rPr>
        <w:t xml:space="preserve">7.3.4. If intended parents do not intend to transfer embryos into Surrogate after first failed cycle. </w:t>
      </w:r>
    </w:p>
    <w:p w:rsidR="00C81DFB" w:rsidRPr="00BB559F" w:rsidRDefault="00C81DFB" w:rsidP="0072527C">
      <w:pPr>
        <w:jc w:val="both"/>
        <w:rPr>
          <w:b/>
          <w:bCs/>
          <w:lang w:val="en-US"/>
        </w:rPr>
      </w:pPr>
    </w:p>
    <w:p w:rsidR="00C81DFB" w:rsidRPr="00BB559F" w:rsidRDefault="00C81DFB" w:rsidP="0072527C">
      <w:pPr>
        <w:jc w:val="both"/>
        <w:rPr>
          <w:b/>
          <w:bCs/>
          <w:lang w:val="en-US"/>
        </w:rPr>
      </w:pPr>
      <w:r w:rsidRPr="00BB559F">
        <w:rPr>
          <w:b/>
          <w:bCs/>
          <w:lang w:val="en-US"/>
        </w:rPr>
        <w:t>8. Resolution of Disputes</w:t>
      </w:r>
    </w:p>
    <w:p w:rsidR="00820BAB" w:rsidRPr="00BB559F" w:rsidRDefault="00820BAB" w:rsidP="0072527C">
      <w:pPr>
        <w:jc w:val="both"/>
        <w:rPr>
          <w:b/>
          <w:bCs/>
          <w:lang w:val="en-US"/>
        </w:rPr>
      </w:pPr>
    </w:p>
    <w:p w:rsidR="00C81DFB" w:rsidRPr="00BB559F" w:rsidRDefault="00C81DFB" w:rsidP="0072527C">
      <w:pPr>
        <w:jc w:val="both"/>
        <w:rPr>
          <w:lang w:val="en-GB"/>
        </w:rPr>
      </w:pPr>
      <w:r w:rsidRPr="00BB559F">
        <w:rPr>
          <w:lang w:val="en-GB"/>
        </w:rPr>
        <w:t xml:space="preserve">8.1. The Contract is governed by and construed in accordance with the laws of </w:t>
      </w:r>
      <w:r w:rsidR="007A28D4">
        <w:rPr>
          <w:lang w:val="en-GB"/>
        </w:rPr>
        <w:t>Cambodia</w:t>
      </w:r>
    </w:p>
    <w:p w:rsidR="00C81DFB" w:rsidRPr="00BB559F" w:rsidRDefault="00C81DFB" w:rsidP="0072527C">
      <w:pPr>
        <w:jc w:val="both"/>
        <w:rPr>
          <w:lang w:val="en-GB"/>
        </w:rPr>
      </w:pPr>
      <w:r w:rsidRPr="00BB559F">
        <w:rPr>
          <w:lang w:val="en-GB"/>
        </w:rPr>
        <w:t xml:space="preserve">8.2. The parties shall make their best to settle all disputes or misunderstandings arisen from this Contract through negotiations. </w:t>
      </w:r>
    </w:p>
    <w:p w:rsidR="00C81DFB" w:rsidRPr="00BB559F" w:rsidRDefault="00C81DFB" w:rsidP="0072527C">
      <w:pPr>
        <w:jc w:val="both"/>
        <w:rPr>
          <w:lang w:val="en-GB"/>
        </w:rPr>
      </w:pPr>
      <w:r w:rsidRPr="00BB559F">
        <w:rPr>
          <w:lang w:val="en-GB"/>
        </w:rPr>
        <w:t xml:space="preserve">8.3. The claim of one party shall be considered by the other party within 10 days of receiving it in writing. </w:t>
      </w:r>
    </w:p>
    <w:p w:rsidR="00C81DFB" w:rsidRPr="00BB559F" w:rsidRDefault="00C81DFB" w:rsidP="0072527C">
      <w:pPr>
        <w:jc w:val="both"/>
        <w:rPr>
          <w:lang w:val="en-GB"/>
        </w:rPr>
      </w:pPr>
      <w:r w:rsidRPr="00BB559F">
        <w:rPr>
          <w:lang w:val="en-GB"/>
        </w:rPr>
        <w:lastRenderedPageBreak/>
        <w:t xml:space="preserve">8.4. Should the parties fail to reach agreement through negotiations, the dispute shall be considered in compliance with the applicable laws of </w:t>
      </w:r>
      <w:r w:rsidR="007A28D4">
        <w:rPr>
          <w:lang w:val="en-GB"/>
        </w:rPr>
        <w:t>Cambodia</w:t>
      </w:r>
    </w:p>
    <w:p w:rsidR="00C81DFB" w:rsidRPr="00BB559F" w:rsidRDefault="00C81DFB" w:rsidP="0072527C">
      <w:pPr>
        <w:jc w:val="both"/>
        <w:rPr>
          <w:lang w:val="en-US"/>
        </w:rPr>
      </w:pPr>
      <w:r w:rsidRPr="00BB559F">
        <w:rPr>
          <w:lang w:val="en-US"/>
        </w:rPr>
        <w:t xml:space="preserve"> </w:t>
      </w:r>
    </w:p>
    <w:p w:rsidR="00C81DFB" w:rsidRPr="00BB559F" w:rsidRDefault="00C81DFB" w:rsidP="0072527C">
      <w:pPr>
        <w:jc w:val="both"/>
        <w:rPr>
          <w:b/>
          <w:bCs/>
          <w:lang w:val="en-US"/>
        </w:rPr>
      </w:pPr>
      <w:r w:rsidRPr="00BB559F">
        <w:rPr>
          <w:b/>
          <w:bCs/>
          <w:lang w:val="en-US"/>
        </w:rPr>
        <w:t>9. General Provisions</w:t>
      </w:r>
    </w:p>
    <w:p w:rsidR="00820BAB" w:rsidRPr="00BB559F" w:rsidRDefault="00820BAB" w:rsidP="0072527C">
      <w:pPr>
        <w:jc w:val="both"/>
        <w:rPr>
          <w:b/>
          <w:bCs/>
          <w:lang w:val="en-US"/>
        </w:rPr>
      </w:pPr>
    </w:p>
    <w:p w:rsidR="00C81DFB" w:rsidRPr="00BB559F" w:rsidRDefault="00C81DFB" w:rsidP="0072527C">
      <w:pPr>
        <w:jc w:val="both"/>
        <w:rPr>
          <w:lang w:val="en-GB"/>
        </w:rPr>
      </w:pPr>
      <w:r w:rsidRPr="00BB559F">
        <w:rPr>
          <w:lang w:val="en-GB"/>
        </w:rPr>
        <w:t xml:space="preserve">9.1. The Contract, along with rights and obligations provided hereunder, shall fully apply and extend to the respective legal successors and assignees of the parties. </w:t>
      </w:r>
    </w:p>
    <w:p w:rsidR="00C81DFB" w:rsidRPr="00BB559F" w:rsidRDefault="00C81DFB" w:rsidP="0072527C">
      <w:pPr>
        <w:jc w:val="both"/>
        <w:rPr>
          <w:lang w:val="en-GB"/>
        </w:rPr>
      </w:pPr>
      <w:r w:rsidRPr="00BB559F">
        <w:rPr>
          <w:lang w:val="en-GB"/>
        </w:rPr>
        <w:t xml:space="preserve">9.2. Should any article or\and any paragraph of the Contract becomes invalid under the applicable laws, the remaining articles and\or paragraphs shall remain valid and the invalid article or\and paragraph shall be replaced with the article\paragraph that makes it easier to reach the goal of the Contract. </w:t>
      </w:r>
    </w:p>
    <w:p w:rsidR="00C81DFB" w:rsidRPr="00BB559F" w:rsidRDefault="00C81DFB" w:rsidP="0072527C">
      <w:pPr>
        <w:jc w:val="both"/>
        <w:rPr>
          <w:lang w:val="en-GB"/>
        </w:rPr>
      </w:pPr>
      <w:r w:rsidRPr="00BB559F">
        <w:rPr>
          <w:lang w:val="en-GB"/>
        </w:rPr>
        <w:t xml:space="preserve">9.3. Annexes to this Contract constitute its integral part. Changes and\or amendments in this Contract (or/and its Annexes) may be made in written form only and shall be valid from the moment they are signed by each party. </w:t>
      </w:r>
    </w:p>
    <w:p w:rsidR="00C81DFB" w:rsidRPr="00BB559F" w:rsidRDefault="00C81DFB" w:rsidP="0072527C">
      <w:pPr>
        <w:jc w:val="both"/>
        <w:rPr>
          <w:lang w:val="en-GB"/>
        </w:rPr>
      </w:pPr>
      <w:r w:rsidRPr="00BB559F">
        <w:rPr>
          <w:lang w:val="en-GB"/>
        </w:rPr>
        <w:t>9.4. Any additional agreements or other contracts made between parties on the basis of this Contract shall prevail over the in matters, for the regulation of which such agreements or other contracts are made.</w:t>
      </w:r>
    </w:p>
    <w:p w:rsidR="00C81DFB" w:rsidRPr="00BB559F" w:rsidRDefault="00C81DFB" w:rsidP="0072527C">
      <w:pPr>
        <w:jc w:val="both"/>
        <w:rPr>
          <w:lang w:val="en-GB"/>
        </w:rPr>
      </w:pPr>
      <w:r w:rsidRPr="00BB559F">
        <w:rPr>
          <w:lang w:val="en-GB"/>
        </w:rPr>
        <w:t xml:space="preserve">9.5. The Contract is made in two counterparts in English </w:t>
      </w:r>
      <w:r w:rsidR="00FE3DD7" w:rsidRPr="00BB559F">
        <w:rPr>
          <w:lang w:val="en-GB"/>
        </w:rPr>
        <w:t>language.</w:t>
      </w:r>
    </w:p>
    <w:p w:rsidR="00C81DFB" w:rsidRPr="00BB559F" w:rsidRDefault="00C81DFB" w:rsidP="0072527C">
      <w:pPr>
        <w:jc w:val="both"/>
        <w:rPr>
          <w:lang w:val="en-GB"/>
        </w:rPr>
      </w:pPr>
      <w:r w:rsidRPr="00BB559F">
        <w:rPr>
          <w:lang w:val="en-GB"/>
        </w:rPr>
        <w:t xml:space="preserve">9.6. Notifications foreseen by this Contract and other communications shall be delivered personally or sent by registered mail to the addresses mentioned in the Contract. However, each party shall notify the other parties on any changes in the parties’ details within 10 days after introduction of such changes. Should the party fail to comply with this rule and the other parties have not received corresponding notice of changes in details, the notice sent shall not be considered </w:t>
      </w:r>
      <w:r w:rsidR="00BE25CA" w:rsidRPr="00BB559F">
        <w:rPr>
          <w:lang w:val="en-GB"/>
        </w:rPr>
        <w:t>valid</w:t>
      </w:r>
      <w:r w:rsidR="00630DFE" w:rsidRPr="00BB559F">
        <w:rPr>
          <w:lang w:val="en-GB"/>
        </w:rPr>
        <w:t>.</w:t>
      </w:r>
    </w:p>
    <w:p w:rsidR="00C81DFB" w:rsidRPr="00BB559F" w:rsidRDefault="00C81DFB" w:rsidP="0072527C">
      <w:pPr>
        <w:jc w:val="both"/>
        <w:rPr>
          <w:lang w:val="en-US"/>
        </w:rPr>
      </w:pPr>
    </w:p>
    <w:p w:rsidR="00811CBB" w:rsidRPr="00BB559F" w:rsidRDefault="00811CBB">
      <w:pPr>
        <w:rPr>
          <w:lang w:val="en-US"/>
        </w:rPr>
      </w:pPr>
    </w:p>
    <w:p w:rsidR="00B65C4B" w:rsidRPr="00BB559F" w:rsidRDefault="00B65C4B" w:rsidP="00811CBB">
      <w:pPr>
        <w:jc w:val="center"/>
        <w:rPr>
          <w:b/>
          <w:sz w:val="21"/>
          <w:szCs w:val="21"/>
          <w:lang w:val="en-US"/>
        </w:rPr>
      </w:pPr>
    </w:p>
    <w:p w:rsidR="00B65C4B" w:rsidRPr="00BB559F" w:rsidRDefault="00B65C4B" w:rsidP="00811CBB">
      <w:pPr>
        <w:jc w:val="center"/>
        <w:rPr>
          <w:b/>
          <w:sz w:val="21"/>
          <w:szCs w:val="21"/>
          <w:lang w:val="en-US"/>
        </w:rPr>
      </w:pPr>
    </w:p>
    <w:p w:rsidR="00811CBB" w:rsidRPr="00BB559F" w:rsidRDefault="00C81DFB" w:rsidP="00811CBB">
      <w:pPr>
        <w:jc w:val="center"/>
        <w:rPr>
          <w:b/>
          <w:sz w:val="21"/>
          <w:szCs w:val="21"/>
          <w:lang w:val="en-US"/>
        </w:rPr>
      </w:pPr>
      <w:r w:rsidRPr="00BB559F">
        <w:rPr>
          <w:b/>
          <w:sz w:val="21"/>
          <w:szCs w:val="21"/>
          <w:lang w:val="en-US"/>
        </w:rPr>
        <w:t xml:space="preserve">10. </w:t>
      </w:r>
      <w:r w:rsidR="00811CBB" w:rsidRPr="00BB559F">
        <w:rPr>
          <w:b/>
          <w:sz w:val="21"/>
          <w:szCs w:val="21"/>
          <w:lang w:val="en-US"/>
        </w:rPr>
        <w:t>Parties requisites and signatures:</w:t>
      </w:r>
    </w:p>
    <w:p w:rsidR="00820BAB" w:rsidRPr="00BB559F" w:rsidRDefault="00820BAB" w:rsidP="00811CBB">
      <w:pPr>
        <w:jc w:val="center"/>
        <w:rPr>
          <w:b/>
          <w:sz w:val="21"/>
          <w:szCs w:val="21"/>
          <w:lang w:val="en-US"/>
        </w:rPr>
      </w:pPr>
    </w:p>
    <w:tbl>
      <w:tblPr>
        <w:tblW w:w="10252" w:type="dxa"/>
        <w:tblInd w:w="15" w:type="dxa"/>
        <w:tblBorders>
          <w:top w:val="dotted" w:sz="4" w:space="0" w:color="F8F8F8"/>
          <w:left w:val="dotted" w:sz="4" w:space="0" w:color="F8F8F8"/>
          <w:bottom w:val="dotted" w:sz="4" w:space="0" w:color="F8F8F8"/>
          <w:right w:val="dotted" w:sz="4" w:space="0" w:color="F8F8F8"/>
          <w:insideH w:val="dotted" w:sz="4" w:space="0" w:color="F8F8F8"/>
          <w:insideV w:val="dotted" w:sz="4" w:space="0" w:color="F8F8F8"/>
        </w:tblBorders>
        <w:tblLayout w:type="fixed"/>
        <w:tblCellMar>
          <w:top w:w="15" w:type="dxa"/>
          <w:left w:w="15" w:type="dxa"/>
          <w:bottom w:w="15" w:type="dxa"/>
          <w:right w:w="15" w:type="dxa"/>
        </w:tblCellMar>
        <w:tblLook w:val="0000"/>
      </w:tblPr>
      <w:tblGrid>
        <w:gridCol w:w="5126"/>
        <w:gridCol w:w="5126"/>
      </w:tblGrid>
      <w:tr w:rsidR="004E635D" w:rsidRPr="00AA6E05" w:rsidTr="00F01D0A">
        <w:trPr>
          <w:trHeight w:val="3855"/>
        </w:trPr>
        <w:tc>
          <w:tcPr>
            <w:tcW w:w="5126" w:type="dxa"/>
          </w:tcPr>
          <w:p w:rsidR="00976E23" w:rsidRDefault="00976E23" w:rsidP="00976E23">
            <w:pPr>
              <w:snapToGrid w:val="0"/>
              <w:ind w:left="102"/>
              <w:rPr>
                <w:rFonts w:ascii="Sylfaen" w:hAnsi="Sylfaen"/>
                <w:b/>
                <w:bCs/>
                <w:sz w:val="21"/>
                <w:szCs w:val="21"/>
              </w:rPr>
            </w:pPr>
            <w:r>
              <w:rPr>
                <w:rFonts w:ascii="Sylfaen" w:hAnsi="Sylfaen"/>
                <w:b/>
                <w:bCs/>
                <w:sz w:val="21"/>
                <w:szCs w:val="21"/>
                <w:lang w:val="ka-GE"/>
              </w:rPr>
              <w:t>„</w:t>
            </w:r>
            <w:r>
              <w:rPr>
                <w:rFonts w:ascii="Sylfaen" w:hAnsi="Sylfaen"/>
                <w:b/>
                <w:bCs/>
                <w:sz w:val="21"/>
                <w:szCs w:val="21"/>
              </w:rPr>
              <w:t>Agency</w:t>
            </w:r>
            <w:r>
              <w:rPr>
                <w:rFonts w:ascii="Sylfaen" w:hAnsi="Sylfaen"/>
                <w:b/>
                <w:bCs/>
                <w:sz w:val="21"/>
                <w:szCs w:val="21"/>
                <w:lang w:val="ka-GE"/>
              </w:rPr>
              <w:t>“</w:t>
            </w:r>
          </w:p>
          <w:p w:rsidR="00976E23" w:rsidRDefault="00976E23" w:rsidP="00976E23">
            <w:pPr>
              <w:snapToGrid w:val="0"/>
              <w:ind w:left="102"/>
              <w:jc w:val="center"/>
              <w:rPr>
                <w:rFonts w:ascii="Sylfaen" w:hAnsi="Sylfaen"/>
                <w:b/>
                <w:bCs/>
                <w:sz w:val="10"/>
                <w:szCs w:val="10"/>
              </w:rPr>
            </w:pPr>
          </w:p>
          <w:p w:rsidR="00976E23" w:rsidRDefault="00976E23" w:rsidP="00976E23">
            <w:pPr>
              <w:pStyle w:val="NoSpacing"/>
              <w:rPr>
                <w:spacing w:val="1"/>
                <w:sz w:val="22"/>
                <w:szCs w:val="22"/>
              </w:rPr>
            </w:pPr>
          </w:p>
          <w:p w:rsidR="00976E23" w:rsidRDefault="00976E23" w:rsidP="00976E23">
            <w:pPr>
              <w:pStyle w:val="NoSpacing"/>
              <w:rPr>
                <w:rFonts w:ascii="Calibri" w:hAnsi="Calibri"/>
              </w:rPr>
            </w:pPr>
            <w:r>
              <w:rPr>
                <w:spacing w:val="1"/>
              </w:rPr>
              <w:t>N</w:t>
            </w:r>
            <w:r>
              <w:t xml:space="preserve">EW </w:t>
            </w:r>
            <w:r>
              <w:rPr>
                <w:spacing w:val="-2"/>
              </w:rPr>
              <w:t>L</w:t>
            </w:r>
            <w:r>
              <w:rPr>
                <w:spacing w:val="1"/>
              </w:rPr>
              <w:t>I</w:t>
            </w:r>
            <w:r>
              <w:t>FE</w:t>
            </w:r>
            <w:r>
              <w:rPr>
                <w:spacing w:val="-2"/>
              </w:rPr>
              <w:t xml:space="preserve"> </w:t>
            </w:r>
            <w:r>
              <w:rPr>
                <w:spacing w:val="1"/>
              </w:rPr>
              <w:t>G</w:t>
            </w:r>
            <w:r>
              <w:t>L</w:t>
            </w:r>
            <w:r>
              <w:rPr>
                <w:spacing w:val="-3"/>
              </w:rPr>
              <w:t>O</w:t>
            </w:r>
            <w:r>
              <w:rPr>
                <w:spacing w:val="1"/>
              </w:rPr>
              <w:t>B</w:t>
            </w:r>
            <w:r>
              <w:t>AL</w:t>
            </w:r>
            <w:r>
              <w:rPr>
                <w:spacing w:val="-1"/>
              </w:rPr>
              <w:t xml:space="preserve"> N</w:t>
            </w:r>
            <w:r>
              <w:t>E</w:t>
            </w:r>
            <w:r>
              <w:rPr>
                <w:spacing w:val="1"/>
              </w:rPr>
              <w:t>T</w:t>
            </w:r>
            <w:r>
              <w:rPr>
                <w:spacing w:val="-1"/>
              </w:rPr>
              <w:t>W</w:t>
            </w:r>
            <w:r>
              <w:rPr>
                <w:spacing w:val="-3"/>
              </w:rPr>
              <w:t>O</w:t>
            </w:r>
            <w:r>
              <w:t xml:space="preserve">RK LLP </w:t>
            </w:r>
          </w:p>
          <w:p w:rsidR="00976E23" w:rsidRDefault="00976E23" w:rsidP="00976E23">
            <w:pPr>
              <w:pStyle w:val="NoSpacing"/>
            </w:pPr>
            <w:r>
              <w:rPr>
                <w:b/>
                <w:bCs/>
                <w:spacing w:val="-1"/>
              </w:rPr>
              <w:t>Add</w:t>
            </w:r>
            <w:r>
              <w:rPr>
                <w:b/>
                <w:bCs/>
              </w:rPr>
              <w:t>r</w:t>
            </w:r>
            <w:r>
              <w:rPr>
                <w:b/>
                <w:bCs/>
                <w:spacing w:val="-1"/>
              </w:rPr>
              <w:t>e</w:t>
            </w:r>
            <w:r>
              <w:rPr>
                <w:b/>
                <w:bCs/>
                <w:spacing w:val="1"/>
              </w:rPr>
              <w:t>ss</w:t>
            </w:r>
            <w:r>
              <w:rPr>
                <w:b/>
                <w:bCs/>
              </w:rPr>
              <w:t>:</w:t>
            </w:r>
            <w:r>
              <w:rPr>
                <w:spacing w:val="1"/>
              </w:rPr>
              <w:t xml:space="preserve"> </w:t>
            </w:r>
            <w:r>
              <w:rPr>
                <w:spacing w:val="-1"/>
              </w:rPr>
              <w:t>O</w:t>
            </w:r>
            <w:r>
              <w:rPr>
                <w:spacing w:val="1"/>
              </w:rPr>
              <w:t>FFI</w:t>
            </w:r>
            <w:r>
              <w:t>CE</w:t>
            </w:r>
            <w:r>
              <w:rPr>
                <w:spacing w:val="-5"/>
              </w:rPr>
              <w:t xml:space="preserve"> </w:t>
            </w:r>
            <w:r>
              <w:t>3</w:t>
            </w:r>
            <w:r>
              <w:rPr>
                <w:spacing w:val="-1"/>
              </w:rPr>
              <w:t>3</w:t>
            </w:r>
            <w:r>
              <w:t>0</w:t>
            </w:r>
            <w:r>
              <w:rPr>
                <w:spacing w:val="-4"/>
              </w:rPr>
              <w:t xml:space="preserve"> </w:t>
            </w:r>
            <w:r>
              <w:t>C</w:t>
            </w:r>
            <w:r>
              <w:rPr>
                <w:spacing w:val="2"/>
              </w:rPr>
              <w:t>O</w:t>
            </w:r>
            <w:r>
              <w:rPr>
                <w:spacing w:val="-1"/>
              </w:rPr>
              <w:t>R</w:t>
            </w:r>
            <w:r>
              <w:rPr>
                <w:spacing w:val="2"/>
              </w:rPr>
              <w:t>N</w:t>
            </w:r>
            <w:r>
              <w:rPr>
                <w:spacing w:val="1"/>
              </w:rPr>
              <w:t>W</w:t>
            </w:r>
            <w:r>
              <w:t>ALL</w:t>
            </w:r>
            <w:r>
              <w:rPr>
                <w:spacing w:val="-9"/>
              </w:rPr>
              <w:t xml:space="preserve"> </w:t>
            </w:r>
            <w:r>
              <w:t>BUI</w:t>
            </w:r>
            <w:r>
              <w:rPr>
                <w:spacing w:val="2"/>
              </w:rPr>
              <w:t>L</w:t>
            </w:r>
            <w:r>
              <w:t>DIN</w:t>
            </w:r>
            <w:r>
              <w:rPr>
                <w:spacing w:val="2"/>
              </w:rPr>
              <w:t>G</w:t>
            </w:r>
            <w:r>
              <w:t xml:space="preserve">S </w:t>
            </w:r>
          </w:p>
          <w:p w:rsidR="00976E23" w:rsidRDefault="00976E23" w:rsidP="00976E23">
            <w:pPr>
              <w:pStyle w:val="NoSpacing"/>
            </w:pPr>
            <w:r>
              <w:rPr>
                <w:spacing w:val="-1"/>
              </w:rPr>
              <w:t>45</w:t>
            </w:r>
            <w:r>
              <w:t>-</w:t>
            </w:r>
            <w:r>
              <w:rPr>
                <w:spacing w:val="2"/>
              </w:rPr>
              <w:t>5</w:t>
            </w:r>
            <w:r>
              <w:t>1</w:t>
            </w:r>
            <w:r>
              <w:rPr>
                <w:spacing w:val="-5"/>
              </w:rPr>
              <w:t xml:space="preserve"> </w:t>
            </w:r>
            <w:r>
              <w:t>N</w:t>
            </w:r>
            <w:r>
              <w:rPr>
                <w:spacing w:val="3"/>
              </w:rPr>
              <w:t>E</w:t>
            </w:r>
            <w:r>
              <w:rPr>
                <w:spacing w:val="-1"/>
              </w:rPr>
              <w:t>W</w:t>
            </w:r>
            <w:r>
              <w:rPr>
                <w:spacing w:val="1"/>
              </w:rPr>
              <w:t>H</w:t>
            </w:r>
            <w:r>
              <w:t>ALL</w:t>
            </w:r>
            <w:r>
              <w:rPr>
                <w:spacing w:val="-5"/>
              </w:rPr>
              <w:t xml:space="preserve"> </w:t>
            </w:r>
            <w:r>
              <w:t>S</w:t>
            </w:r>
            <w:r>
              <w:rPr>
                <w:spacing w:val="1"/>
              </w:rPr>
              <w:t>T</w:t>
            </w:r>
            <w:r>
              <w:rPr>
                <w:spacing w:val="-1"/>
              </w:rPr>
              <w:t>R</w:t>
            </w:r>
            <w:r>
              <w:rPr>
                <w:spacing w:val="1"/>
              </w:rPr>
              <w:t>EE</w:t>
            </w:r>
            <w:r>
              <w:t>T</w:t>
            </w:r>
            <w:r>
              <w:rPr>
                <w:spacing w:val="-5"/>
              </w:rPr>
              <w:t xml:space="preserve"> </w:t>
            </w:r>
            <w:r>
              <w:t>B</w:t>
            </w:r>
            <w:r>
              <w:rPr>
                <w:spacing w:val="3"/>
              </w:rPr>
              <w:t>I</w:t>
            </w:r>
            <w:r>
              <w:rPr>
                <w:spacing w:val="-1"/>
              </w:rPr>
              <w:t>R</w:t>
            </w:r>
            <w:r>
              <w:rPr>
                <w:spacing w:val="2"/>
              </w:rPr>
              <w:t>M</w:t>
            </w:r>
            <w:r>
              <w:rPr>
                <w:spacing w:val="1"/>
              </w:rPr>
              <w:t>I</w:t>
            </w:r>
            <w:r>
              <w:t>NG</w:t>
            </w:r>
            <w:r>
              <w:rPr>
                <w:spacing w:val="1"/>
              </w:rPr>
              <w:t>H</w:t>
            </w:r>
            <w:r>
              <w:t>AM</w:t>
            </w:r>
            <w:r>
              <w:rPr>
                <w:spacing w:val="-9"/>
              </w:rPr>
              <w:t xml:space="preserve"> </w:t>
            </w:r>
            <w:r>
              <w:rPr>
                <w:spacing w:val="2"/>
              </w:rPr>
              <w:t>B</w:t>
            </w:r>
            <w:r>
              <w:t>3</w:t>
            </w:r>
            <w:r>
              <w:rPr>
                <w:spacing w:val="-3"/>
              </w:rPr>
              <w:t xml:space="preserve"> </w:t>
            </w:r>
            <w:r>
              <w:rPr>
                <w:spacing w:val="2"/>
              </w:rPr>
              <w:t>3</w:t>
            </w:r>
            <w:r>
              <w:rPr>
                <w:spacing w:val="-1"/>
              </w:rPr>
              <w:t>Q</w:t>
            </w:r>
            <w:r>
              <w:t xml:space="preserve">R               </w:t>
            </w:r>
          </w:p>
          <w:p w:rsidR="00976E23" w:rsidRPr="00976E23" w:rsidRDefault="00976E23" w:rsidP="00976E23">
            <w:pPr>
              <w:pStyle w:val="NoSpacing"/>
              <w:rPr>
                <w:lang w:val="en-US"/>
              </w:rPr>
            </w:pPr>
            <w:r>
              <w:t>G</w:t>
            </w:r>
            <w:r>
              <w:rPr>
                <w:spacing w:val="-1"/>
              </w:rPr>
              <w:t>R</w:t>
            </w:r>
            <w:r>
              <w:rPr>
                <w:spacing w:val="1"/>
              </w:rPr>
              <w:t>E</w:t>
            </w:r>
            <w:r>
              <w:t>AT</w:t>
            </w:r>
            <w:r>
              <w:rPr>
                <w:spacing w:val="-4"/>
              </w:rPr>
              <w:t xml:space="preserve"> </w:t>
            </w:r>
            <w:r>
              <w:rPr>
                <w:spacing w:val="2"/>
              </w:rPr>
              <w:t>B</w:t>
            </w:r>
            <w:r>
              <w:rPr>
                <w:spacing w:val="-1"/>
              </w:rPr>
              <w:t>R</w:t>
            </w:r>
            <w:r>
              <w:rPr>
                <w:spacing w:val="1"/>
              </w:rPr>
              <w:t>IT</w:t>
            </w:r>
            <w:r>
              <w:t>A</w:t>
            </w:r>
            <w:r>
              <w:rPr>
                <w:spacing w:val="1"/>
              </w:rPr>
              <w:t>I</w:t>
            </w:r>
            <w:r>
              <w:t xml:space="preserve">N </w:t>
            </w:r>
            <w:r>
              <w:rPr>
                <w:spacing w:val="1"/>
              </w:rPr>
              <w:t>(</w:t>
            </w:r>
            <w:r>
              <w:t>U</w:t>
            </w:r>
            <w:r>
              <w:rPr>
                <w:spacing w:val="-1"/>
              </w:rPr>
              <w:t>n</w:t>
            </w:r>
            <w:r>
              <w:rPr>
                <w:spacing w:val="3"/>
              </w:rPr>
              <w:t>i</w:t>
            </w:r>
            <w:r>
              <w:rPr>
                <w:spacing w:val="-1"/>
              </w:rPr>
              <w:t>t</w:t>
            </w:r>
            <w:r>
              <w:rPr>
                <w:spacing w:val="1"/>
              </w:rPr>
              <w:t>e</w:t>
            </w:r>
            <w:r>
              <w:t>d</w:t>
            </w:r>
            <w:r>
              <w:rPr>
                <w:spacing w:val="-5"/>
              </w:rPr>
              <w:t xml:space="preserve"> </w:t>
            </w:r>
            <w:r>
              <w:rPr>
                <w:spacing w:val="1"/>
              </w:rPr>
              <w:t>K</w:t>
            </w:r>
            <w:r>
              <w:t>in</w:t>
            </w:r>
            <w:r>
              <w:rPr>
                <w:spacing w:val="3"/>
              </w:rPr>
              <w:t>g</w:t>
            </w:r>
            <w:r>
              <w:rPr>
                <w:spacing w:val="1"/>
              </w:rPr>
              <w:t>d</w:t>
            </w:r>
            <w:r>
              <w:t>o</w:t>
            </w:r>
            <w:r>
              <w:rPr>
                <w:spacing w:val="-1"/>
              </w:rPr>
              <w:t>m</w:t>
            </w:r>
            <w:r>
              <w:t>,</w:t>
            </w:r>
            <w:r>
              <w:rPr>
                <w:spacing w:val="-7"/>
              </w:rPr>
              <w:t xml:space="preserve"> </w:t>
            </w:r>
            <w:r>
              <w:rPr>
                <w:spacing w:val="1"/>
              </w:rPr>
              <w:t>E</w:t>
            </w:r>
            <w:r>
              <w:t xml:space="preserve">U)    </w:t>
            </w:r>
          </w:p>
          <w:p w:rsidR="00976E23" w:rsidRDefault="00976E23" w:rsidP="00976E23">
            <w:pPr>
              <w:pStyle w:val="NoSpacing"/>
              <w:rPr>
                <w:b/>
                <w:bCs/>
              </w:rPr>
            </w:pPr>
            <w:r>
              <w:rPr>
                <w:b/>
                <w:bCs/>
              </w:rPr>
              <w:t xml:space="preserve">Beneficiary Name: New Life Global Network LLP                      </w:t>
            </w:r>
          </w:p>
          <w:p w:rsidR="00976E23" w:rsidRDefault="00976E23" w:rsidP="00976E23">
            <w:pPr>
              <w:pStyle w:val="NoSpacing"/>
              <w:rPr>
                <w:b/>
                <w:bCs/>
                <w:spacing w:val="-1"/>
              </w:rPr>
            </w:pPr>
            <w:r>
              <w:rPr>
                <w:b/>
                <w:bCs/>
              </w:rPr>
              <w:t>Ba</w:t>
            </w:r>
            <w:r>
              <w:rPr>
                <w:b/>
                <w:bCs/>
                <w:spacing w:val="-2"/>
              </w:rPr>
              <w:t>n</w:t>
            </w:r>
            <w:r>
              <w:rPr>
                <w:b/>
                <w:bCs/>
              </w:rPr>
              <w:t>k</w:t>
            </w:r>
            <w:r>
              <w:rPr>
                <w:b/>
                <w:bCs/>
                <w:spacing w:val="1"/>
              </w:rPr>
              <w:t xml:space="preserve"> </w:t>
            </w:r>
            <w:r>
              <w:rPr>
                <w:b/>
                <w:bCs/>
                <w:spacing w:val="-2"/>
              </w:rPr>
              <w:t>N</w:t>
            </w:r>
            <w:r>
              <w:rPr>
                <w:b/>
                <w:bCs/>
              </w:rPr>
              <w:t>am</w:t>
            </w:r>
            <w:r>
              <w:rPr>
                <w:b/>
                <w:bCs/>
                <w:spacing w:val="-1"/>
              </w:rPr>
              <w:t>e</w:t>
            </w:r>
            <w:r>
              <w:rPr>
                <w:b/>
                <w:bCs/>
              </w:rPr>
              <w:t>:</w:t>
            </w:r>
            <w:r>
              <w:t xml:space="preserve">  </w:t>
            </w:r>
            <w:r>
              <w:rPr>
                <w:rFonts w:ascii="Cambria" w:hAnsi="Cambria"/>
                <w:b/>
                <w:bCs/>
                <w:shd w:val="clear" w:color="auto" w:fill="FFFFFF"/>
              </w:rPr>
              <w:t>AS LATVIJAS PASTA BANKA</w:t>
            </w:r>
            <w:r>
              <w:rPr>
                <w:b/>
                <w:bCs/>
                <w:spacing w:val="-1"/>
              </w:rPr>
              <w:t xml:space="preserve"> </w:t>
            </w:r>
          </w:p>
          <w:p w:rsidR="00976E23" w:rsidRDefault="00976E23" w:rsidP="00976E23">
            <w:pPr>
              <w:pStyle w:val="NoSpacing"/>
            </w:pPr>
            <w:r>
              <w:rPr>
                <w:b/>
                <w:bCs/>
                <w:spacing w:val="-1"/>
              </w:rPr>
              <w:t>S</w:t>
            </w:r>
            <w:r>
              <w:rPr>
                <w:b/>
                <w:bCs/>
              </w:rPr>
              <w:t xml:space="preserve">wift </w:t>
            </w:r>
            <w:r>
              <w:rPr>
                <w:b/>
                <w:bCs/>
                <w:spacing w:val="-2"/>
              </w:rPr>
              <w:t>C</w:t>
            </w:r>
            <w:r>
              <w:rPr>
                <w:b/>
                <w:bCs/>
              </w:rPr>
              <w:t>o</w:t>
            </w:r>
            <w:r>
              <w:rPr>
                <w:b/>
                <w:bCs/>
                <w:spacing w:val="-1"/>
              </w:rPr>
              <w:t>d</w:t>
            </w:r>
            <w:r>
              <w:rPr>
                <w:b/>
                <w:bCs/>
              </w:rPr>
              <w:t>e:</w:t>
            </w:r>
            <w:r>
              <w:t xml:space="preserve"> </w:t>
            </w:r>
            <w:r>
              <w:rPr>
                <w:rFonts w:ascii="Cambria" w:hAnsi="Cambria"/>
                <w:b/>
                <w:bCs/>
                <w:shd w:val="clear" w:color="auto" w:fill="FFFFFF"/>
              </w:rPr>
              <w:t>LAPBLV2X</w:t>
            </w:r>
            <w:r>
              <w:t xml:space="preserve">                             </w:t>
            </w:r>
          </w:p>
          <w:p w:rsidR="00976E23" w:rsidRDefault="00976E23" w:rsidP="00976E23">
            <w:pPr>
              <w:pStyle w:val="NoSpacing"/>
              <w:rPr>
                <w:lang w:val="ka-GE"/>
              </w:rPr>
            </w:pPr>
            <w:r>
              <w:rPr>
                <w:b/>
                <w:bCs/>
                <w:spacing w:val="-1"/>
              </w:rPr>
              <w:t>A</w:t>
            </w:r>
            <w:r>
              <w:rPr>
                <w:b/>
                <w:bCs/>
              </w:rPr>
              <w:t>c</w:t>
            </w:r>
            <w:r>
              <w:rPr>
                <w:b/>
                <w:bCs/>
                <w:spacing w:val="-1"/>
              </w:rPr>
              <w:t>c</w:t>
            </w:r>
            <w:r>
              <w:rPr>
                <w:b/>
                <w:bCs/>
              </w:rPr>
              <w:t>o</w:t>
            </w:r>
            <w:r>
              <w:rPr>
                <w:b/>
                <w:bCs/>
                <w:spacing w:val="-1"/>
              </w:rPr>
              <w:t>u</w:t>
            </w:r>
            <w:r>
              <w:rPr>
                <w:b/>
                <w:bCs/>
              </w:rPr>
              <w:t xml:space="preserve">nt </w:t>
            </w:r>
            <w:r>
              <w:rPr>
                <w:b/>
                <w:bCs/>
                <w:spacing w:val="-1"/>
              </w:rPr>
              <w:t>n</w:t>
            </w:r>
            <w:r>
              <w:rPr>
                <w:b/>
                <w:bCs/>
                <w:spacing w:val="1"/>
              </w:rPr>
              <w:t>u</w:t>
            </w:r>
            <w:r>
              <w:rPr>
                <w:b/>
                <w:bCs/>
              </w:rPr>
              <w:t>m</w:t>
            </w:r>
            <w:r>
              <w:rPr>
                <w:b/>
                <w:bCs/>
                <w:spacing w:val="-1"/>
              </w:rPr>
              <w:t>b</w:t>
            </w:r>
            <w:r>
              <w:rPr>
                <w:b/>
                <w:bCs/>
                <w:spacing w:val="-3"/>
              </w:rPr>
              <w:t>e</w:t>
            </w:r>
            <w:r>
              <w:rPr>
                <w:b/>
                <w:bCs/>
              </w:rPr>
              <w:t>r:</w:t>
            </w:r>
            <w:r>
              <w:t xml:space="preserve">  </w:t>
            </w:r>
            <w:r>
              <w:rPr>
                <w:rFonts w:ascii="Cambria" w:hAnsi="Cambria"/>
                <w:b/>
                <w:bCs/>
              </w:rPr>
              <w:t>LV06LAPB0000086059064</w:t>
            </w:r>
            <w:r>
              <w:t xml:space="preserve">        </w:t>
            </w:r>
            <w:r>
              <w:rPr>
                <w:spacing w:val="31"/>
              </w:rPr>
              <w:t> </w:t>
            </w:r>
          </w:p>
          <w:p w:rsidR="00976E23" w:rsidRDefault="00976E23" w:rsidP="00976E23">
            <w:pPr>
              <w:rPr>
                <w:lang w:val="en-US"/>
              </w:rPr>
            </w:pPr>
            <w:r>
              <w:rPr>
                <w:rFonts w:ascii="Sylfaen" w:hAnsi="Sylfaen"/>
                <w:b/>
                <w:bCs/>
              </w:rPr>
              <w:t>Phone</w:t>
            </w:r>
            <w:r>
              <w:rPr>
                <w:rFonts w:ascii="Sylfaen" w:hAnsi="Sylfaen"/>
                <w:b/>
                <w:bCs/>
                <w:lang w:val="ka-GE"/>
              </w:rPr>
              <w:t>:</w:t>
            </w:r>
            <w:r>
              <w:rPr>
                <w:rFonts w:ascii="Sylfaen" w:hAnsi="Sylfaen"/>
                <w:lang w:val="ka-GE"/>
              </w:rPr>
              <w:t xml:space="preserve"> +995 (32) 262 01 01</w:t>
            </w:r>
            <w:r>
              <w:rPr>
                <w:rFonts w:ascii="Sylfaen" w:hAnsi="Sylfaen"/>
                <w:lang w:val="ka-GE"/>
              </w:rPr>
              <w:br/>
            </w:r>
            <w:r>
              <w:rPr>
                <w:rFonts w:ascii="Sylfaen" w:hAnsi="Sylfaen"/>
                <w:b/>
                <w:bCs/>
              </w:rPr>
              <w:t>E-mail</w:t>
            </w:r>
            <w:r>
              <w:rPr>
                <w:rFonts w:ascii="Sylfaen" w:hAnsi="Sylfaen"/>
                <w:b/>
                <w:bCs/>
                <w:lang w:val="ka-GE"/>
              </w:rPr>
              <w:t>:</w:t>
            </w:r>
            <w:r>
              <w:rPr>
                <w:rFonts w:ascii="Sylfaen" w:hAnsi="Sylfaen"/>
                <w:lang w:val="ka-GE"/>
              </w:rPr>
              <w:t xml:space="preserve"> </w:t>
            </w:r>
            <w:hyperlink r:id="rId8" w:history="1">
              <w:r>
                <w:rPr>
                  <w:rStyle w:val="Hyperlink"/>
                  <w:rFonts w:ascii="Sylfaen" w:hAnsi="Sylfaen"/>
                </w:rPr>
                <w:t>nana@newlifecambodia.net</w:t>
              </w:r>
            </w:hyperlink>
          </w:p>
          <w:p w:rsidR="004E635D" w:rsidRPr="00BB559F" w:rsidRDefault="004E635D" w:rsidP="00073B16">
            <w:pPr>
              <w:rPr>
                <w:lang w:val="ka-GE"/>
              </w:rPr>
            </w:pPr>
          </w:p>
        </w:tc>
        <w:tc>
          <w:tcPr>
            <w:tcW w:w="5126" w:type="dxa"/>
          </w:tcPr>
          <w:p w:rsidR="004E635D" w:rsidRPr="00BB559F" w:rsidRDefault="004E635D" w:rsidP="00F01D0A">
            <w:pPr>
              <w:snapToGrid w:val="0"/>
              <w:jc w:val="center"/>
              <w:rPr>
                <w:rFonts w:ascii="Sylfaen" w:hAnsi="Sylfaen"/>
                <w:b/>
                <w:bCs/>
                <w:lang w:val="ka-GE"/>
              </w:rPr>
            </w:pPr>
            <w:r w:rsidRPr="00BB559F">
              <w:rPr>
                <w:rFonts w:ascii="Sylfaen" w:hAnsi="Sylfaen"/>
                <w:b/>
                <w:sz w:val="22"/>
                <w:szCs w:val="22"/>
                <w:lang w:val="ka-GE"/>
              </w:rPr>
              <w:t>„</w:t>
            </w:r>
            <w:r w:rsidRPr="00BB559F">
              <w:rPr>
                <w:rFonts w:ascii="Sylfaen" w:hAnsi="Sylfaen"/>
                <w:b/>
                <w:sz w:val="21"/>
                <w:szCs w:val="21"/>
                <w:lang w:val="ka-GE"/>
              </w:rPr>
              <w:t>Intended Parent</w:t>
            </w:r>
            <w:r w:rsidRPr="00BB559F">
              <w:rPr>
                <w:rFonts w:ascii="Sylfaen" w:hAnsi="Sylfaen"/>
                <w:b/>
                <w:sz w:val="22"/>
                <w:szCs w:val="22"/>
                <w:lang w:val="ka-GE"/>
              </w:rPr>
              <w:t>“</w:t>
            </w:r>
          </w:p>
          <w:p w:rsidR="004E635D" w:rsidRPr="00BB559F" w:rsidRDefault="004E635D" w:rsidP="00F01D0A">
            <w:pPr>
              <w:snapToGrid w:val="0"/>
              <w:jc w:val="center"/>
              <w:rPr>
                <w:rFonts w:ascii="Sylfaen" w:hAnsi="Sylfaen"/>
                <w:b/>
                <w:bCs/>
                <w:sz w:val="10"/>
                <w:szCs w:val="10"/>
                <w:lang w:val="ka-GE"/>
              </w:rPr>
            </w:pPr>
          </w:p>
          <w:p w:rsidR="004E635D" w:rsidRPr="00BB559F" w:rsidRDefault="004E635D" w:rsidP="00F01D0A">
            <w:pPr>
              <w:jc w:val="center"/>
              <w:rPr>
                <w:rFonts w:ascii="Sylfaen" w:hAnsi="Sylfaen" w:cs="Sylfaen"/>
                <w:b/>
                <w:lang w:val="en-US"/>
              </w:rPr>
            </w:pPr>
            <w:r w:rsidRPr="00BB559F">
              <w:rPr>
                <w:rFonts w:ascii="Sylfaen" w:hAnsi="Sylfaen" w:cs="Sylfaen"/>
                <w:b/>
                <w:sz w:val="22"/>
                <w:szCs w:val="22"/>
                <w:lang w:val="ka-GE"/>
              </w:rPr>
              <w:t>/___________________________/</w:t>
            </w:r>
          </w:p>
          <w:p w:rsidR="004E635D" w:rsidRPr="00BB559F" w:rsidRDefault="004E635D" w:rsidP="00F01D0A">
            <w:pPr>
              <w:jc w:val="center"/>
              <w:rPr>
                <w:rFonts w:ascii="Sylfaen" w:hAnsi="Sylfaen"/>
                <w:lang w:val="ka-GE"/>
              </w:rPr>
            </w:pPr>
            <w:r w:rsidRPr="00BB559F">
              <w:rPr>
                <w:rFonts w:ascii="Sylfaen" w:hAnsi="Sylfaen"/>
                <w:sz w:val="22"/>
                <w:szCs w:val="22"/>
                <w:lang w:val="ka-GE"/>
              </w:rPr>
              <w:br w:type="textWrapping" w:clear="all"/>
            </w:r>
            <w:r w:rsidRPr="00BB559F">
              <w:rPr>
                <w:rFonts w:ascii="Sylfaen" w:hAnsi="Sylfaen" w:cs="Sylfaen"/>
                <w:b/>
                <w:sz w:val="22"/>
                <w:szCs w:val="22"/>
                <w:lang w:val="ka-GE"/>
              </w:rPr>
              <w:t>/___________________________/</w:t>
            </w:r>
          </w:p>
          <w:p w:rsidR="004E635D" w:rsidRPr="00BB559F" w:rsidRDefault="004E635D" w:rsidP="00F01D0A">
            <w:pPr>
              <w:rPr>
                <w:rFonts w:ascii="Sylfaen" w:hAnsi="Sylfaen"/>
                <w:lang w:val="ka-GE"/>
              </w:rPr>
            </w:pPr>
          </w:p>
          <w:p w:rsidR="004E635D" w:rsidRPr="00BB559F" w:rsidRDefault="004E635D" w:rsidP="00F01D0A">
            <w:pPr>
              <w:rPr>
                <w:rFonts w:ascii="Sylfaen" w:hAnsi="Sylfaen"/>
                <w:lang w:val="ka-GE"/>
              </w:rPr>
            </w:pPr>
            <w:r w:rsidRPr="00BB559F">
              <w:rPr>
                <w:rFonts w:ascii="Sylfaen" w:hAnsi="Sylfaen"/>
                <w:b/>
                <w:sz w:val="21"/>
                <w:szCs w:val="21"/>
                <w:lang w:val="en-US"/>
              </w:rPr>
              <w:t xml:space="preserve">Register </w:t>
            </w:r>
            <w:r w:rsidRPr="00BB559F">
              <w:rPr>
                <w:rFonts w:ascii="Sylfaen" w:hAnsi="Sylfaen"/>
                <w:b/>
                <w:sz w:val="21"/>
                <w:szCs w:val="21"/>
                <w:lang w:val="ka-GE"/>
              </w:rPr>
              <w:t>Address:</w:t>
            </w:r>
            <w:r w:rsidRPr="00BB559F">
              <w:rPr>
                <w:rFonts w:ascii="Sylfaen" w:hAnsi="Sylfaen"/>
                <w:sz w:val="21"/>
                <w:szCs w:val="21"/>
                <w:lang w:val="ka-GE"/>
              </w:rPr>
              <w:t xml:space="preserve">  </w:t>
            </w:r>
            <w:r w:rsidRPr="00BB559F">
              <w:rPr>
                <w:rFonts w:ascii="Sylfaen" w:hAnsi="Sylfaen"/>
                <w:sz w:val="22"/>
                <w:szCs w:val="22"/>
                <w:lang w:val="ka-GE"/>
              </w:rPr>
              <w:t xml:space="preserve"> /____________________________/</w:t>
            </w:r>
          </w:p>
          <w:p w:rsidR="004E635D" w:rsidRPr="00BB559F" w:rsidRDefault="004E635D" w:rsidP="00F01D0A">
            <w:pPr>
              <w:rPr>
                <w:rFonts w:ascii="Sylfaen" w:hAnsi="Sylfaen"/>
                <w:lang w:val="ka-GE"/>
              </w:rPr>
            </w:pPr>
            <w:r w:rsidRPr="00BB559F">
              <w:rPr>
                <w:rFonts w:ascii="Sylfaen" w:hAnsi="Sylfaen"/>
                <w:b/>
                <w:sz w:val="21"/>
                <w:szCs w:val="21"/>
                <w:lang w:val="en-US"/>
              </w:rPr>
              <w:t>Real Address</w:t>
            </w:r>
            <w:proofErr w:type="gramStart"/>
            <w:r w:rsidRPr="00BB559F">
              <w:rPr>
                <w:rFonts w:ascii="Sylfaen" w:hAnsi="Sylfaen"/>
                <w:b/>
                <w:sz w:val="21"/>
                <w:szCs w:val="21"/>
                <w:lang w:val="en-US"/>
              </w:rPr>
              <w:t>:</w:t>
            </w:r>
            <w:r w:rsidRPr="00BB559F">
              <w:rPr>
                <w:rFonts w:ascii="Sylfaen" w:hAnsi="Sylfaen"/>
                <w:sz w:val="22"/>
                <w:szCs w:val="22"/>
                <w:lang w:val="ka-GE"/>
              </w:rPr>
              <w:t>/</w:t>
            </w:r>
            <w:proofErr w:type="gramEnd"/>
            <w:r w:rsidRPr="00BB559F">
              <w:rPr>
                <w:rFonts w:ascii="Sylfaen" w:hAnsi="Sylfaen"/>
                <w:sz w:val="22"/>
                <w:szCs w:val="22"/>
                <w:lang w:val="ka-GE"/>
              </w:rPr>
              <w:t>_______________________</w:t>
            </w:r>
            <w:r w:rsidRPr="00BB559F">
              <w:rPr>
                <w:rFonts w:ascii="Sylfaen" w:hAnsi="Sylfaen"/>
                <w:sz w:val="22"/>
                <w:szCs w:val="22"/>
                <w:lang w:val="en-US"/>
              </w:rPr>
              <w:t>________</w:t>
            </w:r>
            <w:r w:rsidRPr="00BB559F">
              <w:rPr>
                <w:rFonts w:ascii="Sylfaen" w:hAnsi="Sylfaen"/>
                <w:sz w:val="22"/>
                <w:szCs w:val="22"/>
                <w:lang w:val="ka-GE"/>
              </w:rPr>
              <w:t>_/</w:t>
            </w:r>
          </w:p>
          <w:p w:rsidR="004E635D" w:rsidRPr="00BB559F" w:rsidRDefault="004E635D" w:rsidP="00F01D0A">
            <w:pPr>
              <w:rPr>
                <w:rFonts w:ascii="Sylfaen" w:hAnsi="Sylfaen"/>
                <w:lang w:val="ka-GE"/>
              </w:rPr>
            </w:pPr>
            <w:r w:rsidRPr="00BB559F">
              <w:rPr>
                <w:rFonts w:ascii="Sylfaen" w:hAnsi="Sylfaen"/>
                <w:b/>
                <w:sz w:val="22"/>
                <w:szCs w:val="22"/>
                <w:lang w:val="en-US"/>
              </w:rPr>
              <w:t>ID</w:t>
            </w:r>
            <w:r w:rsidRPr="00BB559F">
              <w:rPr>
                <w:rFonts w:ascii="Sylfaen" w:hAnsi="Sylfaen"/>
                <w:sz w:val="22"/>
                <w:szCs w:val="22"/>
                <w:lang w:val="en-US"/>
              </w:rPr>
              <w:t>:</w:t>
            </w:r>
            <w:r w:rsidRPr="00BB559F">
              <w:rPr>
                <w:rFonts w:ascii="Sylfaen" w:hAnsi="Sylfaen"/>
                <w:sz w:val="22"/>
                <w:szCs w:val="22"/>
                <w:lang w:val="ka-GE"/>
              </w:rPr>
              <w:t xml:space="preserve">  /______________________/</w:t>
            </w:r>
          </w:p>
          <w:p w:rsidR="004E635D" w:rsidRPr="00BB559F" w:rsidRDefault="004E635D" w:rsidP="00F01D0A">
            <w:pPr>
              <w:rPr>
                <w:rFonts w:ascii="Sylfaen" w:hAnsi="Sylfaen" w:cs="Sylfaen"/>
                <w:lang w:val="en-US"/>
              </w:rPr>
            </w:pPr>
            <w:r w:rsidRPr="00BB559F">
              <w:rPr>
                <w:rFonts w:ascii="Sylfaen" w:hAnsi="Sylfaen"/>
                <w:b/>
                <w:sz w:val="22"/>
                <w:szCs w:val="22"/>
                <w:lang w:val="en-US"/>
              </w:rPr>
              <w:t>Home Phone</w:t>
            </w:r>
            <w:r w:rsidRPr="00BB559F">
              <w:rPr>
                <w:rFonts w:ascii="Sylfaen" w:hAnsi="Sylfaen"/>
                <w:b/>
                <w:sz w:val="22"/>
                <w:szCs w:val="22"/>
                <w:lang w:val="ka-GE"/>
              </w:rPr>
              <w:t xml:space="preserve"> N</w:t>
            </w:r>
            <w:r w:rsidRPr="00BB559F">
              <w:rPr>
                <w:rFonts w:ascii="Sylfaen" w:hAnsi="Sylfaen"/>
                <w:b/>
                <w:sz w:val="22"/>
                <w:szCs w:val="22"/>
                <w:lang w:val="en-US"/>
              </w:rPr>
              <w:t>umber</w:t>
            </w:r>
            <w:r w:rsidRPr="00BB559F">
              <w:rPr>
                <w:rFonts w:ascii="Sylfaen" w:hAnsi="Sylfaen"/>
                <w:b/>
                <w:sz w:val="22"/>
                <w:szCs w:val="22"/>
                <w:lang w:val="ka-GE"/>
              </w:rPr>
              <w:t>:</w:t>
            </w:r>
            <w:r w:rsidRPr="00BB559F">
              <w:rPr>
                <w:rFonts w:ascii="Sylfaen" w:hAnsi="Sylfaen"/>
                <w:sz w:val="22"/>
                <w:szCs w:val="22"/>
                <w:lang w:val="ka-GE"/>
              </w:rPr>
              <w:t xml:space="preserve"> /______________</w:t>
            </w:r>
            <w:r w:rsidRPr="00BB559F">
              <w:rPr>
                <w:rFonts w:ascii="Sylfaen" w:hAnsi="Sylfaen"/>
                <w:sz w:val="22"/>
                <w:szCs w:val="22"/>
                <w:lang w:val="en-US"/>
              </w:rPr>
              <w:t>________</w:t>
            </w:r>
            <w:r w:rsidRPr="00BB559F">
              <w:rPr>
                <w:rFonts w:ascii="Sylfaen" w:hAnsi="Sylfaen"/>
                <w:sz w:val="22"/>
                <w:szCs w:val="22"/>
                <w:lang w:val="ka-GE"/>
              </w:rPr>
              <w:t>/</w:t>
            </w:r>
          </w:p>
          <w:p w:rsidR="004E635D" w:rsidRPr="00BB559F" w:rsidRDefault="004E635D" w:rsidP="00F01D0A">
            <w:pPr>
              <w:rPr>
                <w:rFonts w:ascii="Sylfaen" w:hAnsi="Sylfaen" w:cs="Sylfaen"/>
                <w:lang w:val="en-US"/>
              </w:rPr>
            </w:pPr>
            <w:r w:rsidRPr="00BB559F">
              <w:rPr>
                <w:rFonts w:ascii="Sylfaen" w:hAnsi="Sylfaen" w:cs="Sylfaen"/>
                <w:b/>
                <w:lang w:val="en-US"/>
              </w:rPr>
              <w:t>Cell Phone</w:t>
            </w:r>
            <w:r w:rsidRPr="00BB559F">
              <w:rPr>
                <w:rFonts w:ascii="Sylfaen" w:hAnsi="Sylfaen" w:cs="Sylfaen"/>
                <w:b/>
                <w:sz w:val="22"/>
                <w:szCs w:val="22"/>
                <w:lang w:val="ka-GE"/>
              </w:rPr>
              <w:t xml:space="preserve"> N</w:t>
            </w:r>
            <w:r w:rsidRPr="00BB559F">
              <w:rPr>
                <w:rFonts w:ascii="Sylfaen" w:hAnsi="Sylfaen" w:cs="Sylfaen"/>
                <w:b/>
                <w:sz w:val="22"/>
                <w:szCs w:val="22"/>
                <w:lang w:val="en-US"/>
              </w:rPr>
              <w:t>umber</w:t>
            </w:r>
            <w:r w:rsidRPr="00BB559F">
              <w:rPr>
                <w:rFonts w:ascii="Sylfaen" w:hAnsi="Sylfaen" w:cs="Sylfaen"/>
                <w:b/>
                <w:sz w:val="22"/>
                <w:szCs w:val="22"/>
                <w:lang w:val="ka-GE"/>
              </w:rPr>
              <w:t>:</w:t>
            </w:r>
            <w:r w:rsidRPr="00BB559F">
              <w:rPr>
                <w:rFonts w:ascii="Sylfaen" w:hAnsi="Sylfaen" w:cs="Sylfaen"/>
                <w:sz w:val="22"/>
                <w:szCs w:val="22"/>
                <w:lang w:val="ka-GE"/>
              </w:rPr>
              <w:t xml:space="preserve"> /__________________</w:t>
            </w:r>
            <w:r w:rsidRPr="00BB559F">
              <w:rPr>
                <w:rFonts w:ascii="Sylfaen" w:hAnsi="Sylfaen" w:cs="Sylfaen"/>
                <w:sz w:val="22"/>
                <w:szCs w:val="22"/>
                <w:lang w:val="en-US"/>
              </w:rPr>
              <w:t>____</w:t>
            </w:r>
            <w:r w:rsidRPr="00BB559F">
              <w:rPr>
                <w:rFonts w:ascii="Sylfaen" w:hAnsi="Sylfaen" w:cs="Sylfaen"/>
                <w:sz w:val="22"/>
                <w:szCs w:val="22"/>
                <w:lang w:val="ka-GE"/>
              </w:rPr>
              <w:t>_/</w:t>
            </w:r>
          </w:p>
          <w:p w:rsidR="004E635D" w:rsidRPr="00BB559F" w:rsidRDefault="004E635D" w:rsidP="00F01D0A">
            <w:pPr>
              <w:rPr>
                <w:rFonts w:ascii="Sylfaen" w:hAnsi="Sylfaen" w:cs="Sylfaen"/>
                <w:lang w:val="ka-GE"/>
              </w:rPr>
            </w:pPr>
            <w:r w:rsidRPr="00BB559F">
              <w:rPr>
                <w:rFonts w:ascii="Sylfaen" w:hAnsi="Sylfaen"/>
                <w:b/>
                <w:sz w:val="22"/>
                <w:szCs w:val="22"/>
                <w:lang w:val="en-US"/>
              </w:rPr>
              <w:t>Alternative Phone Number:</w:t>
            </w:r>
            <w:r w:rsidRPr="00BB559F">
              <w:rPr>
                <w:rFonts w:ascii="Sylfaen" w:hAnsi="Sylfaen"/>
                <w:sz w:val="22"/>
                <w:szCs w:val="22"/>
                <w:lang w:val="en-US"/>
              </w:rPr>
              <w:t xml:space="preserve"> /__________________/</w:t>
            </w:r>
            <w:r w:rsidRPr="00BB559F">
              <w:rPr>
                <w:rFonts w:ascii="Sylfaen" w:hAnsi="Sylfaen"/>
                <w:sz w:val="22"/>
                <w:szCs w:val="22"/>
                <w:lang w:val="ka-GE"/>
              </w:rPr>
              <w:br/>
            </w:r>
            <w:r w:rsidRPr="00BB559F">
              <w:rPr>
                <w:rFonts w:ascii="Sylfaen" w:hAnsi="Sylfaen" w:cs="Sylfaen"/>
                <w:b/>
                <w:sz w:val="22"/>
                <w:szCs w:val="22"/>
                <w:lang w:val="en-US"/>
              </w:rPr>
              <w:t>E-mail</w:t>
            </w:r>
            <w:r w:rsidRPr="00BB559F">
              <w:rPr>
                <w:rFonts w:ascii="Sylfaen" w:hAnsi="Sylfaen"/>
                <w:b/>
                <w:sz w:val="22"/>
                <w:szCs w:val="22"/>
                <w:lang w:val="ka-GE"/>
              </w:rPr>
              <w:t>:</w:t>
            </w:r>
            <w:r w:rsidRPr="00BB559F">
              <w:rPr>
                <w:rFonts w:ascii="Sylfaen" w:hAnsi="Sylfaen"/>
                <w:sz w:val="22"/>
                <w:szCs w:val="22"/>
                <w:lang w:val="ka-GE"/>
              </w:rPr>
              <w:t xml:space="preserve"> /_________________________________/</w:t>
            </w:r>
          </w:p>
        </w:tc>
      </w:tr>
    </w:tbl>
    <w:p w:rsidR="003D1E23" w:rsidRPr="00BB559F" w:rsidRDefault="003D1E23" w:rsidP="00811CBB">
      <w:pPr>
        <w:rPr>
          <w:rFonts w:ascii="Sylfaen" w:hAnsi="Sylfaen"/>
          <w:b/>
          <w:sz w:val="21"/>
          <w:szCs w:val="21"/>
          <w:lang w:val="ka-GE"/>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C85389" w:rsidRPr="00BB559F" w:rsidRDefault="00C85389" w:rsidP="00762D92">
      <w:pPr>
        <w:rPr>
          <w:rFonts w:ascii="Sylfaen" w:hAnsi="Sylfaen"/>
          <w:b/>
          <w:sz w:val="22"/>
          <w:szCs w:val="22"/>
          <w:lang w:val="en-US"/>
        </w:rPr>
      </w:pPr>
    </w:p>
    <w:p w:rsidR="00C85389" w:rsidRPr="00BB559F" w:rsidRDefault="00C85389" w:rsidP="003D1E23">
      <w:pPr>
        <w:ind w:left="7080" w:firstLine="708"/>
        <w:jc w:val="center"/>
        <w:rPr>
          <w:rFonts w:ascii="Sylfaen" w:hAnsi="Sylfaen"/>
          <w:b/>
          <w:sz w:val="22"/>
          <w:szCs w:val="22"/>
          <w:lang w:val="en-US"/>
        </w:rPr>
      </w:pPr>
    </w:p>
    <w:p w:rsidR="00E93DEE" w:rsidRDefault="00E93DEE" w:rsidP="003D1E23">
      <w:pPr>
        <w:ind w:left="7080" w:firstLine="708"/>
        <w:jc w:val="center"/>
        <w:rPr>
          <w:rFonts w:ascii="Sylfaen" w:hAnsi="Sylfaen"/>
          <w:b/>
          <w:sz w:val="22"/>
          <w:szCs w:val="22"/>
          <w:lang w:val="en-US"/>
        </w:rPr>
      </w:pPr>
    </w:p>
    <w:p w:rsidR="00E93DEE" w:rsidRDefault="00E93DEE" w:rsidP="003D1E23">
      <w:pPr>
        <w:ind w:left="7080" w:firstLine="708"/>
        <w:jc w:val="center"/>
        <w:rPr>
          <w:rFonts w:ascii="Sylfaen" w:hAnsi="Sylfaen"/>
          <w:b/>
          <w:sz w:val="22"/>
          <w:szCs w:val="22"/>
          <w:lang w:val="en-US"/>
        </w:rPr>
      </w:pPr>
    </w:p>
    <w:p w:rsidR="00E93DEE" w:rsidRDefault="00E93DEE" w:rsidP="003D1E23">
      <w:pPr>
        <w:ind w:left="7080" w:firstLine="708"/>
        <w:jc w:val="center"/>
        <w:rPr>
          <w:rFonts w:ascii="Sylfaen" w:hAnsi="Sylfaen"/>
          <w:b/>
          <w:sz w:val="22"/>
          <w:szCs w:val="22"/>
          <w:lang w:val="en-US"/>
        </w:rPr>
      </w:pPr>
    </w:p>
    <w:p w:rsidR="00E93DEE" w:rsidRDefault="00E93DEE" w:rsidP="003D1E23">
      <w:pPr>
        <w:ind w:left="7080" w:firstLine="708"/>
        <w:jc w:val="center"/>
        <w:rPr>
          <w:rFonts w:ascii="Sylfaen" w:hAnsi="Sylfaen"/>
          <w:b/>
          <w:sz w:val="22"/>
          <w:szCs w:val="22"/>
          <w:lang w:val="en-US"/>
        </w:rPr>
      </w:pPr>
    </w:p>
    <w:p w:rsidR="003D1E23" w:rsidRPr="00BB559F" w:rsidRDefault="003D1E23" w:rsidP="003D1E23">
      <w:pPr>
        <w:ind w:left="7080" w:firstLine="708"/>
        <w:jc w:val="center"/>
        <w:rPr>
          <w:b/>
          <w:sz w:val="22"/>
          <w:szCs w:val="22"/>
          <w:lang w:val="en-GB"/>
        </w:rPr>
      </w:pPr>
      <w:r w:rsidRPr="00BB559F">
        <w:rPr>
          <w:rFonts w:ascii="Sylfaen" w:hAnsi="Sylfaen"/>
          <w:b/>
          <w:sz w:val="22"/>
          <w:szCs w:val="22"/>
          <w:lang w:val="en-US"/>
        </w:rPr>
        <w:t xml:space="preserve">ANNEX </w:t>
      </w:r>
      <w:r w:rsidRPr="00BB559F">
        <w:rPr>
          <w:b/>
          <w:sz w:val="22"/>
          <w:szCs w:val="22"/>
          <w:lang w:val="en-GB"/>
        </w:rPr>
        <w:t>N 1</w:t>
      </w:r>
    </w:p>
    <w:p w:rsidR="003D1E23" w:rsidRPr="00BB559F" w:rsidRDefault="003D1E23" w:rsidP="003D1E23">
      <w:pPr>
        <w:rPr>
          <w:b/>
          <w:lang w:val="en-GB"/>
        </w:rPr>
      </w:pPr>
      <w:r w:rsidRPr="00BB559F">
        <w:rPr>
          <w:b/>
          <w:lang w:val="en-GB"/>
        </w:rPr>
        <w:t xml:space="preserve">                                                 </w:t>
      </w:r>
    </w:p>
    <w:p w:rsidR="003D1E23" w:rsidRPr="00BB559F" w:rsidRDefault="003D1E23" w:rsidP="003D1E23">
      <w:pPr>
        <w:rPr>
          <w:b/>
          <w:lang w:val="en-GB"/>
        </w:rPr>
      </w:pPr>
    </w:p>
    <w:p w:rsidR="003D1E23" w:rsidRPr="00BB559F" w:rsidRDefault="003D1E23" w:rsidP="003D1E23">
      <w:pPr>
        <w:jc w:val="center"/>
        <w:rPr>
          <w:b/>
          <w:lang w:val="en-GB"/>
        </w:rPr>
      </w:pPr>
      <w:r w:rsidRPr="00BB559F">
        <w:rPr>
          <w:b/>
          <w:lang w:val="en-GB"/>
        </w:rPr>
        <w:t>AGREEMENT</w:t>
      </w:r>
    </w:p>
    <w:p w:rsidR="003D1E23" w:rsidRPr="00BB559F" w:rsidRDefault="003D1E23" w:rsidP="003D1E23">
      <w:pPr>
        <w:jc w:val="both"/>
        <w:rPr>
          <w:lang w:val="en-GB"/>
        </w:rPr>
      </w:pPr>
    </w:p>
    <w:p w:rsidR="003D1E23" w:rsidRPr="00BB559F" w:rsidRDefault="003D1E23" w:rsidP="003D1E23">
      <w:pPr>
        <w:jc w:val="both"/>
        <w:rPr>
          <w:sz w:val="22"/>
          <w:szCs w:val="22"/>
          <w:lang w:val="en-GB"/>
        </w:rPr>
      </w:pPr>
    </w:p>
    <w:p w:rsidR="003D1E23" w:rsidRPr="00BB559F" w:rsidRDefault="003D1E23" w:rsidP="003D1E23">
      <w:pPr>
        <w:spacing w:line="360" w:lineRule="auto"/>
        <w:jc w:val="both"/>
        <w:rPr>
          <w:sz w:val="22"/>
          <w:szCs w:val="22"/>
          <w:lang w:val="en-GB"/>
        </w:rPr>
      </w:pPr>
      <w:r w:rsidRPr="00BB559F">
        <w:rPr>
          <w:sz w:val="22"/>
          <w:szCs w:val="22"/>
          <w:lang w:val="en-GB"/>
        </w:rPr>
        <w:t xml:space="preserve">In accordance with the provisions of Paragraph 2.3.2 of the Contract made on </w:t>
      </w:r>
      <w:r w:rsidR="00FE3DD7" w:rsidRPr="00BB559F">
        <w:rPr>
          <w:sz w:val="22"/>
          <w:szCs w:val="22"/>
          <w:lang w:val="en-GB"/>
        </w:rPr>
        <w:t>_____________</w:t>
      </w:r>
      <w:r w:rsidRPr="00BB559F">
        <w:rPr>
          <w:sz w:val="22"/>
          <w:szCs w:val="22"/>
          <w:lang w:val="en-GB"/>
        </w:rPr>
        <w:t xml:space="preserve"> 201</w:t>
      </w:r>
      <w:r w:rsidR="00E93DEE">
        <w:rPr>
          <w:sz w:val="22"/>
          <w:szCs w:val="22"/>
          <w:lang w:val="en-GB"/>
        </w:rPr>
        <w:t>5</w:t>
      </w:r>
      <w:r w:rsidRPr="00BB559F">
        <w:rPr>
          <w:sz w:val="22"/>
          <w:szCs w:val="22"/>
          <w:lang w:val="en-GB"/>
        </w:rPr>
        <w:t xml:space="preserve"> by and between </w:t>
      </w:r>
      <w:r w:rsidRPr="00BB559F">
        <w:rPr>
          <w:lang w:val="en-US"/>
        </w:rPr>
        <w:t>“</w:t>
      </w:r>
      <w:r w:rsidR="00E93DEE" w:rsidRPr="00BB559F">
        <w:rPr>
          <w:b/>
          <w:lang w:val="en-US"/>
        </w:rPr>
        <w:t>“</w:t>
      </w:r>
      <w:r w:rsidR="00E93DEE">
        <w:rPr>
          <w:b/>
          <w:lang w:val="en-US"/>
        </w:rPr>
        <w:t xml:space="preserve">New Life Global </w:t>
      </w:r>
      <w:proofErr w:type="gramStart"/>
      <w:r w:rsidR="00E93DEE">
        <w:rPr>
          <w:b/>
          <w:lang w:val="en-US"/>
        </w:rPr>
        <w:t>Network  LLP</w:t>
      </w:r>
      <w:proofErr w:type="gramEnd"/>
      <w:r w:rsidR="00E93DEE" w:rsidRPr="00BB559F">
        <w:rPr>
          <w:b/>
          <w:lang w:val="en-US"/>
        </w:rPr>
        <w:t>”,</w:t>
      </w:r>
      <w:r w:rsidR="00E93DEE" w:rsidRPr="00BB559F">
        <w:rPr>
          <w:lang w:val="en-US"/>
        </w:rPr>
        <w:t xml:space="preserve"> </w:t>
      </w:r>
      <w:r w:rsidRPr="00BB559F">
        <w:rPr>
          <w:sz w:val="22"/>
          <w:szCs w:val="22"/>
          <w:lang w:val="en-GB"/>
        </w:rPr>
        <w:t>and</w:t>
      </w:r>
      <w:r w:rsidR="00E93DEE" w:rsidRPr="00BB559F">
        <w:rPr>
          <w:lang w:val="en-US"/>
        </w:rPr>
        <w:t xml:space="preserve">   Ms. /_____________________ ___________/ (passport N ____________________, Issued by __________________) and Mr. /_______________________ ____________/ (Passport N: __________________, issued by _____________________)</w:t>
      </w:r>
      <w:r w:rsidR="00E93DEE">
        <w:rPr>
          <w:lang w:val="en-US"/>
        </w:rPr>
        <w:t xml:space="preserve">. </w:t>
      </w:r>
      <w:r w:rsidRPr="00BB559F">
        <w:rPr>
          <w:sz w:val="22"/>
          <w:szCs w:val="22"/>
          <w:lang w:val="en-US"/>
        </w:rPr>
        <w:t>We</w:t>
      </w:r>
      <w:r w:rsidRPr="00BB559F">
        <w:rPr>
          <w:sz w:val="22"/>
          <w:szCs w:val="22"/>
          <w:lang w:val="en-GB"/>
        </w:rPr>
        <w:t xml:space="preserve"> hereby agree for </w:t>
      </w:r>
      <w:r w:rsidR="00FE3DD7" w:rsidRPr="00BB559F">
        <w:rPr>
          <w:sz w:val="22"/>
          <w:szCs w:val="22"/>
          <w:lang w:val="en-GB"/>
        </w:rPr>
        <w:t>__________________</w:t>
      </w:r>
      <w:r w:rsidRPr="00BB559F">
        <w:rPr>
          <w:sz w:val="22"/>
          <w:szCs w:val="22"/>
          <w:lang w:val="en-GB"/>
        </w:rPr>
        <w:t xml:space="preserve"> (</w:t>
      </w:r>
      <w:proofErr w:type="gramStart"/>
      <w:r w:rsidRPr="00BB559F">
        <w:rPr>
          <w:sz w:val="22"/>
          <w:szCs w:val="22"/>
          <w:lang w:val="en-GB"/>
        </w:rPr>
        <w:t>personal  #</w:t>
      </w:r>
      <w:proofErr w:type="gramEnd"/>
      <w:r w:rsidRPr="00BB559F">
        <w:rPr>
          <w:sz w:val="22"/>
          <w:szCs w:val="22"/>
          <w:lang w:val="en-GB"/>
        </w:rPr>
        <w:t xml:space="preserve"> </w:t>
      </w:r>
      <w:r w:rsidR="00FE3DD7" w:rsidRPr="00BB559F">
        <w:rPr>
          <w:sz w:val="22"/>
          <w:szCs w:val="22"/>
          <w:lang w:val="en-GB"/>
        </w:rPr>
        <w:t>_______________</w:t>
      </w:r>
      <w:r w:rsidRPr="00BB559F">
        <w:rPr>
          <w:sz w:val="22"/>
          <w:szCs w:val="22"/>
          <w:lang w:val="en-GB"/>
        </w:rPr>
        <w:t xml:space="preserve">)  to be our   </w:t>
      </w:r>
      <w:r w:rsidR="00FE3DD7" w:rsidRPr="00BB559F">
        <w:rPr>
          <w:sz w:val="22"/>
          <w:szCs w:val="22"/>
          <w:lang w:val="en-GB"/>
        </w:rPr>
        <w:t>Surrogate Mother</w:t>
      </w:r>
      <w:r w:rsidRPr="00BB559F">
        <w:rPr>
          <w:sz w:val="22"/>
          <w:szCs w:val="22"/>
          <w:lang w:val="en-GB"/>
        </w:rPr>
        <w:t xml:space="preserve">. We also undertake to faithfully fulfil our obligations before the </w:t>
      </w:r>
      <w:r w:rsidR="00FE3DD7" w:rsidRPr="00BB559F">
        <w:rPr>
          <w:sz w:val="22"/>
          <w:szCs w:val="22"/>
          <w:lang w:val="en-GB"/>
        </w:rPr>
        <w:t>Surrogate Mother</w:t>
      </w:r>
      <w:r w:rsidRPr="00BB559F">
        <w:rPr>
          <w:sz w:val="22"/>
          <w:szCs w:val="22"/>
          <w:lang w:val="en-GB"/>
        </w:rPr>
        <w:t>.</w:t>
      </w:r>
    </w:p>
    <w:p w:rsidR="003D1E23" w:rsidRPr="00BB559F" w:rsidRDefault="003D1E23" w:rsidP="003D1E23">
      <w:pPr>
        <w:jc w:val="both"/>
        <w:rPr>
          <w:sz w:val="22"/>
          <w:szCs w:val="22"/>
          <w:lang w:val="en-GB"/>
        </w:rPr>
      </w:pPr>
    </w:p>
    <w:p w:rsidR="003D1E23" w:rsidRPr="00BB559F" w:rsidRDefault="003D1E23" w:rsidP="003D1E23">
      <w:pPr>
        <w:jc w:val="both"/>
        <w:rPr>
          <w:lang w:val="en-GB"/>
        </w:rPr>
      </w:pPr>
    </w:p>
    <w:p w:rsidR="003D1E23" w:rsidRPr="00BB559F" w:rsidRDefault="003D1E23" w:rsidP="003D1E23">
      <w:pPr>
        <w:jc w:val="both"/>
        <w:rPr>
          <w:lang w:val="en-GB"/>
        </w:rPr>
      </w:pPr>
      <w:r w:rsidRPr="00BB559F">
        <w:rPr>
          <w:lang w:val="en-GB"/>
        </w:rPr>
        <w:br/>
        <w:t xml:space="preserve">Intended </w:t>
      </w:r>
      <w:proofErr w:type="gramStart"/>
      <w:r w:rsidRPr="00BB559F">
        <w:rPr>
          <w:lang w:val="en-GB"/>
        </w:rPr>
        <w:t>Mother  :</w:t>
      </w:r>
      <w:proofErr w:type="gramEnd"/>
      <w:r w:rsidRPr="00BB559F">
        <w:rPr>
          <w:lang w:val="en-GB"/>
        </w:rPr>
        <w:t xml:space="preserve"> </w:t>
      </w:r>
      <w:r w:rsidRPr="00BB559F">
        <w:rPr>
          <w:lang w:val="en-GB"/>
        </w:rPr>
        <w:tab/>
      </w:r>
      <w:r w:rsidRPr="00BB559F">
        <w:rPr>
          <w:lang w:val="en-GB"/>
        </w:rPr>
        <w:tab/>
      </w:r>
      <w:r w:rsidRPr="00BB559F">
        <w:rPr>
          <w:lang w:val="en-GB"/>
        </w:rPr>
        <w:tab/>
      </w:r>
      <w:r w:rsidRPr="00BB559F">
        <w:rPr>
          <w:lang w:val="en-GB"/>
        </w:rPr>
        <w:tab/>
      </w:r>
      <w:r w:rsidRPr="00BB559F">
        <w:rPr>
          <w:lang w:val="en-GB"/>
        </w:rPr>
        <w:tab/>
      </w:r>
      <w:r w:rsidRPr="00BB559F">
        <w:rPr>
          <w:lang w:val="en-GB"/>
        </w:rPr>
        <w:tab/>
      </w:r>
      <w:r w:rsidRPr="00BB559F">
        <w:rPr>
          <w:lang w:val="en-GB"/>
        </w:rPr>
        <w:tab/>
        <w:t>/_________________________/</w:t>
      </w:r>
    </w:p>
    <w:p w:rsidR="003D1E23" w:rsidRPr="00BB559F" w:rsidRDefault="003D1E23" w:rsidP="003D1E23">
      <w:pPr>
        <w:jc w:val="both"/>
        <w:rPr>
          <w:lang w:val="en-GB"/>
        </w:rPr>
      </w:pPr>
    </w:p>
    <w:p w:rsidR="003D1E23" w:rsidRPr="00BB559F" w:rsidRDefault="003D1E23" w:rsidP="003D1E23">
      <w:pPr>
        <w:jc w:val="both"/>
        <w:rPr>
          <w:lang w:val="en-GB"/>
        </w:rPr>
      </w:pPr>
    </w:p>
    <w:p w:rsidR="003D1E23" w:rsidRPr="00BB559F" w:rsidRDefault="003D1E23" w:rsidP="003D1E23">
      <w:pPr>
        <w:jc w:val="both"/>
        <w:rPr>
          <w:lang w:val="en-GB"/>
        </w:rPr>
      </w:pPr>
    </w:p>
    <w:p w:rsidR="003D1E23" w:rsidRPr="00BB559F" w:rsidRDefault="003D1E23" w:rsidP="003D1E23">
      <w:pPr>
        <w:jc w:val="both"/>
        <w:rPr>
          <w:lang w:val="en-GB"/>
        </w:rPr>
      </w:pPr>
      <w:r w:rsidRPr="00BB559F">
        <w:rPr>
          <w:lang w:val="en-GB"/>
        </w:rPr>
        <w:t xml:space="preserve">Intended </w:t>
      </w:r>
      <w:proofErr w:type="gramStart"/>
      <w:r w:rsidRPr="00BB559F">
        <w:rPr>
          <w:lang w:val="en-GB"/>
        </w:rPr>
        <w:t>Father :</w:t>
      </w:r>
      <w:proofErr w:type="gramEnd"/>
      <w:r w:rsidRPr="00BB559F">
        <w:rPr>
          <w:lang w:val="en-GB"/>
        </w:rPr>
        <w:t xml:space="preserve"> </w:t>
      </w:r>
      <w:r w:rsidRPr="00BB559F">
        <w:rPr>
          <w:lang w:val="en-GB"/>
        </w:rPr>
        <w:tab/>
      </w:r>
      <w:r w:rsidRPr="00BB559F">
        <w:rPr>
          <w:lang w:val="en-GB"/>
        </w:rPr>
        <w:tab/>
      </w:r>
      <w:r w:rsidRPr="00BB559F">
        <w:rPr>
          <w:lang w:val="en-GB"/>
        </w:rPr>
        <w:tab/>
      </w:r>
      <w:r w:rsidRPr="00BB559F">
        <w:rPr>
          <w:lang w:val="en-GB"/>
        </w:rPr>
        <w:tab/>
      </w:r>
      <w:r w:rsidRPr="00BB559F">
        <w:rPr>
          <w:lang w:val="en-GB"/>
        </w:rPr>
        <w:tab/>
      </w:r>
      <w:r w:rsidRPr="00BB559F">
        <w:rPr>
          <w:lang w:val="en-GB"/>
        </w:rPr>
        <w:tab/>
      </w:r>
      <w:r w:rsidRPr="00BB559F">
        <w:rPr>
          <w:lang w:val="en-GB"/>
        </w:rPr>
        <w:tab/>
        <w:t>/_________________________/</w:t>
      </w:r>
    </w:p>
    <w:p w:rsidR="003D1E23" w:rsidRPr="00BB559F" w:rsidRDefault="003D1E23" w:rsidP="003D1E23">
      <w:pPr>
        <w:jc w:val="both"/>
        <w:rPr>
          <w:lang w:val="en-GB"/>
        </w:rPr>
      </w:pPr>
    </w:p>
    <w:p w:rsidR="003D1E23" w:rsidRPr="00BB559F" w:rsidRDefault="003D1E23" w:rsidP="003D1E23">
      <w:pPr>
        <w:jc w:val="both"/>
        <w:rPr>
          <w:lang w:val="en-GB"/>
        </w:rPr>
      </w:pPr>
    </w:p>
    <w:p w:rsidR="003D1E23" w:rsidRPr="00BB559F" w:rsidRDefault="003D1E23" w:rsidP="003D1E23">
      <w:pPr>
        <w:jc w:val="both"/>
        <w:rPr>
          <w:rFonts w:ascii="Sylfaen" w:hAnsi="Sylfaen"/>
          <w:lang w:val="en-US"/>
        </w:rPr>
      </w:pPr>
    </w:p>
    <w:p w:rsidR="003D1E23" w:rsidRPr="00BB559F" w:rsidRDefault="003D1E23" w:rsidP="003D1E23">
      <w:pPr>
        <w:jc w:val="both"/>
        <w:rPr>
          <w:lang w:val="en-GB"/>
        </w:rPr>
      </w:pPr>
      <w:r w:rsidRPr="00BB559F">
        <w:rPr>
          <w:rFonts w:ascii="Sylfaen" w:hAnsi="Sylfaen"/>
          <w:lang w:val="ka-GE"/>
        </w:rPr>
        <w:t>„___“ „_____________“</w:t>
      </w:r>
      <w:r w:rsidR="00B65C4B" w:rsidRPr="00BB559F">
        <w:rPr>
          <w:lang w:val="en-GB"/>
        </w:rPr>
        <w:t xml:space="preserve">   201</w:t>
      </w:r>
      <w:r w:rsidR="00762D92" w:rsidRPr="00BB559F">
        <w:rPr>
          <w:lang w:val="en-GB"/>
        </w:rPr>
        <w:t>5</w:t>
      </w:r>
    </w:p>
    <w:p w:rsidR="003D1E23" w:rsidRPr="00BB559F" w:rsidRDefault="003D1E23" w:rsidP="003D1E23">
      <w:pPr>
        <w:jc w:val="both"/>
        <w:rPr>
          <w:rFonts w:ascii="Arial" w:hAnsi="Arial" w:cs="Arial"/>
          <w:lang w:val="en-US"/>
        </w:rPr>
      </w:pPr>
    </w:p>
    <w:p w:rsidR="003D1E23" w:rsidRPr="00BB559F" w:rsidRDefault="003D1E23" w:rsidP="003D1E23">
      <w:pPr>
        <w:jc w:val="both"/>
        <w:rPr>
          <w:rFonts w:ascii="Arial" w:hAnsi="Arial" w:cs="Arial"/>
          <w:lang w:val="en-GB"/>
        </w:rPr>
      </w:pPr>
    </w:p>
    <w:p w:rsidR="003D1E23" w:rsidRPr="00BB559F" w:rsidRDefault="003D1E23" w:rsidP="003D1E23">
      <w:pPr>
        <w:rPr>
          <w:rFonts w:ascii="Sylfaen" w:hAnsi="Sylfaen"/>
          <w:b/>
          <w:sz w:val="21"/>
          <w:szCs w:val="21"/>
          <w:lang w:val="en-US"/>
        </w:rPr>
      </w:pPr>
      <w:r w:rsidRPr="00BB559F">
        <w:rPr>
          <w:rFonts w:ascii="Sylfaen" w:hAnsi="Sylfaen"/>
          <w:b/>
          <w:sz w:val="21"/>
          <w:szCs w:val="21"/>
          <w:lang w:val="en-US"/>
        </w:rPr>
        <w:tab/>
      </w:r>
    </w:p>
    <w:p w:rsidR="003D1E23" w:rsidRDefault="003D1E23" w:rsidP="003D1E23">
      <w:pPr>
        <w:rPr>
          <w:rFonts w:ascii="Sylfaen" w:hAnsi="Sylfaen"/>
          <w:b/>
          <w:sz w:val="21"/>
          <w:szCs w:val="21"/>
          <w:lang w:val="en-US"/>
        </w:rPr>
      </w:pPr>
    </w:p>
    <w:sectPr w:rsidR="003D1E23" w:rsidSect="003D1E23">
      <w:footerReference w:type="default" r:id="rId9"/>
      <w:pgSz w:w="11906" w:h="16838"/>
      <w:pgMar w:top="454" w:right="851" w:bottom="51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76" w:rsidRDefault="00164576" w:rsidP="00FE299F">
      <w:r>
        <w:separator/>
      </w:r>
    </w:p>
  </w:endnote>
  <w:endnote w:type="continuationSeparator" w:id="0">
    <w:p w:rsidR="00164576" w:rsidRDefault="00164576" w:rsidP="00FE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9F" w:rsidRPr="00251000" w:rsidRDefault="00FE3DD7" w:rsidP="00FE299F">
    <w:pPr>
      <w:pStyle w:val="Footer"/>
      <w:rPr>
        <w:lang w:val="en-US"/>
      </w:rPr>
    </w:pPr>
    <w:r>
      <w:rPr>
        <w:lang w:val="en-US"/>
      </w:rPr>
      <w:t>__________________</w:t>
    </w:r>
    <w:r w:rsidR="00FE299F">
      <w:rPr>
        <w:lang w:val="en-US"/>
      </w:rPr>
      <w:t xml:space="preserve">                Sign</w:t>
    </w:r>
    <w:r>
      <w:rPr>
        <w:lang w:val="en-US"/>
      </w:rPr>
      <w:t xml:space="preserve">atures of Parties              </w:t>
    </w:r>
    <w:r w:rsidR="00FE299F">
      <w:rPr>
        <w:lang w:val="en-US"/>
      </w:rPr>
      <w:t>____________</w:t>
    </w:r>
    <w:r>
      <w:rPr>
        <w:lang w:val="en-US"/>
      </w:rPr>
      <w:t xml:space="preserve">                  </w:t>
    </w:r>
    <w:r w:rsidR="00FE299F">
      <w:rPr>
        <w:lang w:val="en-US"/>
      </w:rPr>
      <w:t>______________</w:t>
    </w:r>
  </w:p>
  <w:p w:rsidR="00FE299F" w:rsidRDefault="00FE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76" w:rsidRDefault="00164576" w:rsidP="00FE299F">
      <w:r>
        <w:separator/>
      </w:r>
    </w:p>
  </w:footnote>
  <w:footnote w:type="continuationSeparator" w:id="0">
    <w:p w:rsidR="00164576" w:rsidRDefault="00164576" w:rsidP="00FE2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368"/>
    <w:multiLevelType w:val="hybridMultilevel"/>
    <w:tmpl w:val="A6209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5303C"/>
    <w:multiLevelType w:val="multilevel"/>
    <w:tmpl w:val="0DD64926"/>
    <w:lvl w:ilvl="0">
      <w:start w:val="1"/>
      <w:numFmt w:val="decimal"/>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B6299C"/>
    <w:multiLevelType w:val="hybridMultilevel"/>
    <w:tmpl w:val="AC444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1D3F86"/>
    <w:multiLevelType w:val="multilevel"/>
    <w:tmpl w:val="68F63B9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1CBB"/>
    <w:rsid w:val="0000436C"/>
    <w:rsid w:val="00005AAD"/>
    <w:rsid w:val="00051228"/>
    <w:rsid w:val="00051CFF"/>
    <w:rsid w:val="00057E93"/>
    <w:rsid w:val="00063CA7"/>
    <w:rsid w:val="00073B16"/>
    <w:rsid w:val="00094FB7"/>
    <w:rsid w:val="000A1308"/>
    <w:rsid w:val="000A61AA"/>
    <w:rsid w:val="000B6911"/>
    <w:rsid w:val="000D0D71"/>
    <w:rsid w:val="000E08A6"/>
    <w:rsid w:val="000E0F3D"/>
    <w:rsid w:val="000F200A"/>
    <w:rsid w:val="00102E34"/>
    <w:rsid w:val="001227DC"/>
    <w:rsid w:val="00164576"/>
    <w:rsid w:val="0019751F"/>
    <w:rsid w:val="001B2111"/>
    <w:rsid w:val="001D5F7D"/>
    <w:rsid w:val="001E33CC"/>
    <w:rsid w:val="001E484C"/>
    <w:rsid w:val="001E73C7"/>
    <w:rsid w:val="001F25B4"/>
    <w:rsid w:val="002074FD"/>
    <w:rsid w:val="00207662"/>
    <w:rsid w:val="00211862"/>
    <w:rsid w:val="0022463E"/>
    <w:rsid w:val="0023322F"/>
    <w:rsid w:val="002427D2"/>
    <w:rsid w:val="00253824"/>
    <w:rsid w:val="00255409"/>
    <w:rsid w:val="00257FB5"/>
    <w:rsid w:val="00283266"/>
    <w:rsid w:val="002A0A6C"/>
    <w:rsid w:val="002A3071"/>
    <w:rsid w:val="002D205B"/>
    <w:rsid w:val="002E0C05"/>
    <w:rsid w:val="002F71F8"/>
    <w:rsid w:val="003038B4"/>
    <w:rsid w:val="003374A7"/>
    <w:rsid w:val="0035533E"/>
    <w:rsid w:val="003624E4"/>
    <w:rsid w:val="00374CB2"/>
    <w:rsid w:val="0037629D"/>
    <w:rsid w:val="00386825"/>
    <w:rsid w:val="003A67D5"/>
    <w:rsid w:val="003B4332"/>
    <w:rsid w:val="003B5F79"/>
    <w:rsid w:val="003B7DB5"/>
    <w:rsid w:val="003C34D3"/>
    <w:rsid w:val="003D1E23"/>
    <w:rsid w:val="003D26C9"/>
    <w:rsid w:val="003D738D"/>
    <w:rsid w:val="003E6F86"/>
    <w:rsid w:val="003F34E9"/>
    <w:rsid w:val="004402C4"/>
    <w:rsid w:val="00452E11"/>
    <w:rsid w:val="00462AF1"/>
    <w:rsid w:val="004A5599"/>
    <w:rsid w:val="004C30A8"/>
    <w:rsid w:val="004D00A9"/>
    <w:rsid w:val="004D792B"/>
    <w:rsid w:val="004E635D"/>
    <w:rsid w:val="005171D8"/>
    <w:rsid w:val="005302D5"/>
    <w:rsid w:val="005339F3"/>
    <w:rsid w:val="00541D0F"/>
    <w:rsid w:val="005454DE"/>
    <w:rsid w:val="00546971"/>
    <w:rsid w:val="00563B6F"/>
    <w:rsid w:val="005663D9"/>
    <w:rsid w:val="00571C45"/>
    <w:rsid w:val="005A25B9"/>
    <w:rsid w:val="005C3396"/>
    <w:rsid w:val="005C6F64"/>
    <w:rsid w:val="005D6350"/>
    <w:rsid w:val="005F6703"/>
    <w:rsid w:val="00623D61"/>
    <w:rsid w:val="00630DFE"/>
    <w:rsid w:val="00637FFD"/>
    <w:rsid w:val="0064346D"/>
    <w:rsid w:val="006474F6"/>
    <w:rsid w:val="00647698"/>
    <w:rsid w:val="0069304F"/>
    <w:rsid w:val="00695815"/>
    <w:rsid w:val="006B4982"/>
    <w:rsid w:val="006E2481"/>
    <w:rsid w:val="006E619E"/>
    <w:rsid w:val="0072527C"/>
    <w:rsid w:val="007267AC"/>
    <w:rsid w:val="0073118C"/>
    <w:rsid w:val="00762D92"/>
    <w:rsid w:val="0076463B"/>
    <w:rsid w:val="00764A09"/>
    <w:rsid w:val="00781850"/>
    <w:rsid w:val="00786959"/>
    <w:rsid w:val="00787604"/>
    <w:rsid w:val="007A28D4"/>
    <w:rsid w:val="007C1FF6"/>
    <w:rsid w:val="007C5533"/>
    <w:rsid w:val="00811CBB"/>
    <w:rsid w:val="00820BAB"/>
    <w:rsid w:val="00856061"/>
    <w:rsid w:val="0085628B"/>
    <w:rsid w:val="008622D4"/>
    <w:rsid w:val="008703C5"/>
    <w:rsid w:val="00884E79"/>
    <w:rsid w:val="008A56E2"/>
    <w:rsid w:val="008D71F9"/>
    <w:rsid w:val="008F5714"/>
    <w:rsid w:val="009302A0"/>
    <w:rsid w:val="0093389D"/>
    <w:rsid w:val="00963AD1"/>
    <w:rsid w:val="00976E23"/>
    <w:rsid w:val="0099309C"/>
    <w:rsid w:val="009C189F"/>
    <w:rsid w:val="009C4276"/>
    <w:rsid w:val="00A01C8E"/>
    <w:rsid w:val="00A551FB"/>
    <w:rsid w:val="00A7729E"/>
    <w:rsid w:val="00A77CE4"/>
    <w:rsid w:val="00AA6E05"/>
    <w:rsid w:val="00AB4D76"/>
    <w:rsid w:val="00AB5E23"/>
    <w:rsid w:val="00AC1D04"/>
    <w:rsid w:val="00AC7D02"/>
    <w:rsid w:val="00AE1E9D"/>
    <w:rsid w:val="00AF5226"/>
    <w:rsid w:val="00AF6AA9"/>
    <w:rsid w:val="00B17791"/>
    <w:rsid w:val="00B17B37"/>
    <w:rsid w:val="00B2747D"/>
    <w:rsid w:val="00B32268"/>
    <w:rsid w:val="00B419FB"/>
    <w:rsid w:val="00B541B9"/>
    <w:rsid w:val="00B65168"/>
    <w:rsid w:val="00B65C4B"/>
    <w:rsid w:val="00B66764"/>
    <w:rsid w:val="00BA50FE"/>
    <w:rsid w:val="00BB0663"/>
    <w:rsid w:val="00BB27B7"/>
    <w:rsid w:val="00BB5349"/>
    <w:rsid w:val="00BB559F"/>
    <w:rsid w:val="00BD3A00"/>
    <w:rsid w:val="00BE25CA"/>
    <w:rsid w:val="00BE2B02"/>
    <w:rsid w:val="00C72995"/>
    <w:rsid w:val="00C738A1"/>
    <w:rsid w:val="00C81DFB"/>
    <w:rsid w:val="00C85389"/>
    <w:rsid w:val="00CA2ED6"/>
    <w:rsid w:val="00CA3185"/>
    <w:rsid w:val="00CA7344"/>
    <w:rsid w:val="00CB22B1"/>
    <w:rsid w:val="00CC1D70"/>
    <w:rsid w:val="00CC2E5B"/>
    <w:rsid w:val="00CC6C89"/>
    <w:rsid w:val="00D03374"/>
    <w:rsid w:val="00D132BE"/>
    <w:rsid w:val="00D2544F"/>
    <w:rsid w:val="00D32976"/>
    <w:rsid w:val="00D62AD8"/>
    <w:rsid w:val="00D81E2B"/>
    <w:rsid w:val="00D94F4D"/>
    <w:rsid w:val="00DB091F"/>
    <w:rsid w:val="00DE2264"/>
    <w:rsid w:val="00E071C6"/>
    <w:rsid w:val="00E10440"/>
    <w:rsid w:val="00E15D56"/>
    <w:rsid w:val="00E16AC9"/>
    <w:rsid w:val="00E25D8B"/>
    <w:rsid w:val="00E443F2"/>
    <w:rsid w:val="00E93DEE"/>
    <w:rsid w:val="00EB15E4"/>
    <w:rsid w:val="00EE7D51"/>
    <w:rsid w:val="00EF2384"/>
    <w:rsid w:val="00F01FF9"/>
    <w:rsid w:val="00F02375"/>
    <w:rsid w:val="00F05114"/>
    <w:rsid w:val="00F1350B"/>
    <w:rsid w:val="00F24D26"/>
    <w:rsid w:val="00F5454A"/>
    <w:rsid w:val="00F72F8F"/>
    <w:rsid w:val="00FA1411"/>
    <w:rsid w:val="00FB1FAA"/>
    <w:rsid w:val="00FC4D7D"/>
    <w:rsid w:val="00FE299F"/>
    <w:rsid w:val="00FE3DD7"/>
    <w:rsid w:val="00FE40E7"/>
    <w:rsid w:val="00FF3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B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 Char"/>
    <w:basedOn w:val="Normal"/>
    <w:link w:val="BodyTextIndent2Char"/>
    <w:uiPriority w:val="99"/>
    <w:unhideWhenUsed/>
    <w:rsid w:val="00811CBB"/>
    <w:pPr>
      <w:spacing w:after="120" w:line="480" w:lineRule="auto"/>
      <w:ind w:left="283"/>
    </w:pPr>
    <w:rPr>
      <w:rFonts w:ascii="Calibri" w:hAnsi="Calibri"/>
      <w:sz w:val="22"/>
      <w:szCs w:val="22"/>
      <w:lang w:val="en-US" w:eastAsia="en-US" w:bidi="en-US"/>
    </w:rPr>
  </w:style>
  <w:style w:type="character" w:customStyle="1" w:styleId="BodyTextIndent2Char">
    <w:name w:val="Body Text Indent 2 Char"/>
    <w:aliases w:val=" Char Char"/>
    <w:basedOn w:val="DefaultParagraphFont"/>
    <w:link w:val="BodyTextIndent2"/>
    <w:uiPriority w:val="99"/>
    <w:rsid w:val="00811CBB"/>
    <w:rPr>
      <w:rFonts w:ascii="Calibri" w:eastAsia="Times New Roman" w:hAnsi="Calibri" w:cs="Times New Roman"/>
      <w:lang w:val="en-US" w:bidi="en-US"/>
    </w:rPr>
  </w:style>
  <w:style w:type="paragraph" w:styleId="Header">
    <w:name w:val="header"/>
    <w:basedOn w:val="Normal"/>
    <w:link w:val="HeaderChar"/>
    <w:uiPriority w:val="99"/>
    <w:semiHidden/>
    <w:unhideWhenUsed/>
    <w:rsid w:val="00FE299F"/>
    <w:pPr>
      <w:tabs>
        <w:tab w:val="center" w:pos="4677"/>
        <w:tab w:val="right" w:pos="9355"/>
      </w:tabs>
    </w:pPr>
  </w:style>
  <w:style w:type="character" w:customStyle="1" w:styleId="HeaderChar">
    <w:name w:val="Header Char"/>
    <w:basedOn w:val="DefaultParagraphFont"/>
    <w:link w:val="Header"/>
    <w:uiPriority w:val="99"/>
    <w:semiHidden/>
    <w:rsid w:val="00FE299F"/>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FE299F"/>
    <w:pPr>
      <w:tabs>
        <w:tab w:val="center" w:pos="4677"/>
        <w:tab w:val="right" w:pos="9355"/>
      </w:tabs>
    </w:pPr>
  </w:style>
  <w:style w:type="character" w:customStyle="1" w:styleId="FooterChar">
    <w:name w:val="Footer Char"/>
    <w:basedOn w:val="DefaultParagraphFont"/>
    <w:link w:val="Footer"/>
    <w:uiPriority w:val="99"/>
    <w:semiHidden/>
    <w:rsid w:val="00FE299F"/>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FE299F"/>
    <w:pPr>
      <w:ind w:left="720"/>
      <w:contextualSpacing/>
    </w:pPr>
  </w:style>
  <w:style w:type="paragraph" w:styleId="Title">
    <w:name w:val="Title"/>
    <w:basedOn w:val="Normal"/>
    <w:next w:val="Normal"/>
    <w:link w:val="TitleChar"/>
    <w:uiPriority w:val="10"/>
    <w:qFormat/>
    <w:rsid w:val="00F051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5114"/>
    <w:rPr>
      <w:rFonts w:asciiTheme="majorHAnsi" w:eastAsiaTheme="majorEastAsia" w:hAnsiTheme="majorHAnsi" w:cstheme="majorBidi"/>
      <w:color w:val="17365D" w:themeColor="text2" w:themeShade="BF"/>
      <w:spacing w:val="5"/>
      <w:kern w:val="28"/>
      <w:sz w:val="52"/>
      <w:szCs w:val="52"/>
      <w:lang w:eastAsia="ru-RU"/>
    </w:rPr>
  </w:style>
  <w:style w:type="paragraph" w:styleId="NoSpacing">
    <w:name w:val="No Spacing"/>
    <w:uiPriority w:val="1"/>
    <w:qFormat/>
    <w:rsid w:val="00C81DFB"/>
    <w:pPr>
      <w:spacing w:after="0"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3D1E23"/>
    <w:pPr>
      <w:spacing w:before="100" w:beforeAutospacing="1" w:after="100" w:afterAutospacing="1"/>
    </w:pPr>
  </w:style>
  <w:style w:type="character" w:styleId="Strong">
    <w:name w:val="Strong"/>
    <w:basedOn w:val="DefaultParagraphFont"/>
    <w:uiPriority w:val="22"/>
    <w:qFormat/>
    <w:rsid w:val="003D1E23"/>
    <w:rPr>
      <w:b/>
      <w:bCs/>
    </w:rPr>
  </w:style>
  <w:style w:type="paragraph" w:styleId="BalloonText">
    <w:name w:val="Balloon Text"/>
    <w:basedOn w:val="Normal"/>
    <w:link w:val="BalloonTextChar"/>
    <w:uiPriority w:val="99"/>
    <w:semiHidden/>
    <w:unhideWhenUsed/>
    <w:rsid w:val="006B4982"/>
    <w:rPr>
      <w:rFonts w:ascii="Tahoma" w:hAnsi="Tahoma" w:cs="Tahoma"/>
      <w:sz w:val="16"/>
      <w:szCs w:val="16"/>
    </w:rPr>
  </w:style>
  <w:style w:type="character" w:customStyle="1" w:styleId="BalloonTextChar">
    <w:name w:val="Balloon Text Char"/>
    <w:basedOn w:val="DefaultParagraphFont"/>
    <w:link w:val="BalloonText"/>
    <w:uiPriority w:val="99"/>
    <w:semiHidden/>
    <w:rsid w:val="006B4982"/>
    <w:rPr>
      <w:rFonts w:ascii="Tahoma" w:eastAsia="Times New Roman" w:hAnsi="Tahoma" w:cs="Tahoma"/>
      <w:sz w:val="16"/>
      <w:szCs w:val="16"/>
      <w:lang w:eastAsia="ru-RU"/>
    </w:rPr>
  </w:style>
  <w:style w:type="character" w:styleId="Hyperlink">
    <w:name w:val="Hyperlink"/>
    <w:basedOn w:val="DefaultParagraphFont"/>
    <w:uiPriority w:val="99"/>
    <w:semiHidden/>
    <w:unhideWhenUsed/>
    <w:rsid w:val="00976E23"/>
    <w:rPr>
      <w:color w:val="0000FF"/>
      <w:u w:val="single"/>
    </w:rPr>
  </w:style>
</w:styles>
</file>

<file path=word/webSettings.xml><?xml version="1.0" encoding="utf-8"?>
<w:webSettings xmlns:r="http://schemas.openxmlformats.org/officeDocument/2006/relationships" xmlns:w="http://schemas.openxmlformats.org/wordprocessingml/2006/main">
  <w:divs>
    <w:div w:id="1429961402">
      <w:bodyDiv w:val="1"/>
      <w:marLeft w:val="0"/>
      <w:marRight w:val="0"/>
      <w:marTop w:val="0"/>
      <w:marBottom w:val="0"/>
      <w:divBdr>
        <w:top w:val="none" w:sz="0" w:space="0" w:color="auto"/>
        <w:left w:val="none" w:sz="0" w:space="0" w:color="auto"/>
        <w:bottom w:val="none" w:sz="0" w:space="0" w:color="auto"/>
        <w:right w:val="none" w:sz="0" w:space="0" w:color="auto"/>
      </w:divBdr>
    </w:div>
    <w:div w:id="20874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ewlifecambodia.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0E82A-D09E-42D8-A744-64E2EFBA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dc:creator>
  <cp:lastModifiedBy>Lenovo</cp:lastModifiedBy>
  <cp:revision>12</cp:revision>
  <cp:lastPrinted>2015-05-28T11:31:00Z</cp:lastPrinted>
  <dcterms:created xsi:type="dcterms:W3CDTF">2015-05-28T07:06:00Z</dcterms:created>
  <dcterms:modified xsi:type="dcterms:W3CDTF">2015-06-04T07:39:00Z</dcterms:modified>
</cp:coreProperties>
</file>